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741" w:rsidRPr="004334F2" w:rsidRDefault="00523E65" w:rsidP="00523E65">
      <w:pPr>
        <w:jc w:val="center"/>
        <w:rPr>
          <w:rFonts w:ascii="Calibri" w:hAnsi="Calibri"/>
          <w:b/>
          <w:color w:val="1F497D" w:themeColor="text2"/>
          <w:sz w:val="28"/>
          <w:szCs w:val="28"/>
          <w:lang w:val="fr-CA"/>
        </w:rPr>
      </w:pPr>
      <w:bookmarkStart w:id="0" w:name="_GoBack"/>
      <w:bookmarkEnd w:id="0"/>
      <w:r w:rsidRPr="004334F2">
        <w:rPr>
          <w:rFonts w:ascii="Calibri" w:hAnsi="Calibri"/>
          <w:b/>
          <w:color w:val="1F497D" w:themeColor="text2"/>
          <w:sz w:val="28"/>
          <w:szCs w:val="28"/>
          <w:lang w:val="fr-CA"/>
        </w:rPr>
        <w:t>Franconseil - Procès-verbal</w:t>
      </w:r>
    </w:p>
    <w:p w:rsidR="00046B82" w:rsidRDefault="00046B82" w:rsidP="00630741">
      <w:pPr>
        <w:pStyle w:val="Sansinterligne"/>
        <w:rPr>
          <w:rFonts w:ascii="Calibri" w:hAnsi="Calibri"/>
          <w:b/>
          <w:color w:val="1F497D" w:themeColor="text2"/>
          <w:sz w:val="24"/>
          <w:szCs w:val="24"/>
          <w:lang w:val="fr-CA"/>
        </w:rPr>
      </w:pPr>
    </w:p>
    <w:p w:rsidR="00562768" w:rsidRPr="004334F2" w:rsidRDefault="00562768" w:rsidP="00630741">
      <w:pPr>
        <w:pStyle w:val="Sansinterligne"/>
        <w:rPr>
          <w:rFonts w:ascii="Calibri" w:hAnsi="Calibri"/>
          <w:b/>
          <w:color w:val="1F497D" w:themeColor="text2"/>
          <w:sz w:val="24"/>
          <w:szCs w:val="24"/>
          <w:lang w:val="fr-CA"/>
        </w:rPr>
      </w:pPr>
      <w:r w:rsidRPr="004334F2">
        <w:rPr>
          <w:rFonts w:ascii="Calibri" w:hAnsi="Calibri"/>
          <w:b/>
          <w:color w:val="1F497D" w:themeColor="text2"/>
          <w:sz w:val="24"/>
          <w:szCs w:val="24"/>
          <w:lang w:val="fr-CA"/>
        </w:rPr>
        <w:t xml:space="preserve">Date : </w:t>
      </w:r>
      <w:r w:rsidR="008522BC">
        <w:rPr>
          <w:rFonts w:ascii="Calibri" w:hAnsi="Calibri"/>
          <w:b/>
          <w:color w:val="1F497D" w:themeColor="text2"/>
          <w:sz w:val="24"/>
          <w:szCs w:val="24"/>
          <w:lang w:val="fr-CA"/>
        </w:rPr>
        <w:t>9 janvier 2020</w:t>
      </w:r>
    </w:p>
    <w:p w:rsidR="00562768" w:rsidRPr="004334F2" w:rsidRDefault="00562768" w:rsidP="00630741">
      <w:pPr>
        <w:pStyle w:val="Sansinterligne"/>
        <w:rPr>
          <w:rFonts w:ascii="Calibri" w:hAnsi="Calibri"/>
          <w:b/>
          <w:color w:val="1F497D" w:themeColor="text2"/>
          <w:sz w:val="24"/>
          <w:szCs w:val="24"/>
          <w:lang w:val="fr-CA"/>
        </w:rPr>
      </w:pPr>
      <w:r w:rsidRPr="004334F2">
        <w:rPr>
          <w:rFonts w:ascii="Calibri" w:hAnsi="Calibri"/>
          <w:b/>
          <w:color w:val="1F497D" w:themeColor="text2"/>
          <w:sz w:val="24"/>
          <w:szCs w:val="24"/>
          <w:lang w:val="fr-CA"/>
        </w:rPr>
        <w:t>Heure : 18 h 30 – 20 h 30</w:t>
      </w:r>
    </w:p>
    <w:p w:rsidR="00523E65" w:rsidRPr="004334F2" w:rsidRDefault="00562768" w:rsidP="00630741">
      <w:pPr>
        <w:pStyle w:val="Sansinterligne"/>
        <w:rPr>
          <w:rFonts w:ascii="Calibri" w:hAnsi="Calibri"/>
          <w:b/>
          <w:color w:val="1F497D" w:themeColor="text2"/>
          <w:sz w:val="24"/>
          <w:szCs w:val="24"/>
          <w:lang w:val="fr-CA"/>
        </w:rPr>
      </w:pPr>
      <w:r w:rsidRPr="004334F2">
        <w:rPr>
          <w:rFonts w:ascii="Calibri" w:hAnsi="Calibri"/>
          <w:b/>
          <w:color w:val="1F497D" w:themeColor="text2"/>
          <w:sz w:val="24"/>
          <w:szCs w:val="24"/>
          <w:lang w:val="fr-CA"/>
        </w:rPr>
        <w:t xml:space="preserve">Lieu : </w:t>
      </w:r>
      <w:r w:rsidR="000B75B6" w:rsidRPr="004334F2">
        <w:rPr>
          <w:rFonts w:ascii="Calibri" w:hAnsi="Calibri"/>
          <w:b/>
          <w:color w:val="1F497D" w:themeColor="text2"/>
          <w:sz w:val="24"/>
          <w:szCs w:val="24"/>
          <w:lang w:val="fr-CA"/>
        </w:rPr>
        <w:t>Bibliothèque de l’école Francojeunesse</w:t>
      </w:r>
    </w:p>
    <w:p w:rsidR="00B16E62" w:rsidRDefault="00B16E62" w:rsidP="00630741">
      <w:pPr>
        <w:pStyle w:val="Sansinterligne"/>
        <w:rPr>
          <w:rFonts w:ascii="Calibri" w:hAnsi="Calibri"/>
          <w:b/>
          <w:color w:val="1F497D" w:themeColor="text2"/>
          <w:sz w:val="24"/>
          <w:szCs w:val="24"/>
          <w:lang w:val="fr-CA"/>
        </w:rPr>
      </w:pPr>
    </w:p>
    <w:tbl>
      <w:tblPr>
        <w:tblStyle w:val="LightGrid-Accent11"/>
        <w:tblW w:w="10000" w:type="dxa"/>
        <w:tblInd w:w="-280" w:type="dxa"/>
        <w:tblLayout w:type="fixed"/>
        <w:tblLook w:val="04A0" w:firstRow="1" w:lastRow="0" w:firstColumn="1" w:lastColumn="0" w:noHBand="0" w:noVBand="1"/>
      </w:tblPr>
      <w:tblGrid>
        <w:gridCol w:w="3700"/>
        <w:gridCol w:w="720"/>
        <w:gridCol w:w="540"/>
        <w:gridCol w:w="3780"/>
        <w:gridCol w:w="648"/>
        <w:gridCol w:w="612"/>
      </w:tblGrid>
      <w:tr w:rsidR="000B75B6" w:rsidTr="00CA78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0" w:type="dxa"/>
          </w:tcPr>
          <w:p w:rsidR="000B75B6" w:rsidRPr="004334F2" w:rsidRDefault="000B75B6" w:rsidP="004843C3">
            <w:pPr>
              <w:pStyle w:val="Sansinterligne"/>
              <w:rPr>
                <w:rFonts w:ascii="Calibri" w:hAnsi="Calibri"/>
                <w:sz w:val="24"/>
                <w:szCs w:val="24"/>
                <w:lang w:val="fr-CA"/>
              </w:rPr>
            </w:pPr>
            <w:r w:rsidRPr="004334F2">
              <w:rPr>
                <w:rFonts w:ascii="Calibri" w:hAnsi="Calibri"/>
                <w:sz w:val="24"/>
                <w:szCs w:val="24"/>
                <w:lang w:val="fr-CA"/>
              </w:rPr>
              <w:t>Membres du Conseil</w:t>
            </w:r>
          </w:p>
        </w:tc>
        <w:tc>
          <w:tcPr>
            <w:tcW w:w="1260" w:type="dxa"/>
            <w:gridSpan w:val="2"/>
          </w:tcPr>
          <w:p w:rsidR="000B75B6" w:rsidRPr="004334F2" w:rsidRDefault="007D5EA3" w:rsidP="00630741">
            <w:pPr>
              <w:pStyle w:val="Sansinterligne"/>
              <w:cnfStyle w:val="100000000000" w:firstRow="1" w:lastRow="0" w:firstColumn="0" w:lastColumn="0" w:oddVBand="0" w:evenVBand="0" w:oddHBand="0" w:evenHBand="0" w:firstRowFirstColumn="0" w:firstRowLastColumn="0" w:lastRowFirstColumn="0" w:lastRowLastColumn="0"/>
              <w:rPr>
                <w:rFonts w:ascii="Calibri" w:hAnsi="Calibri"/>
                <w:sz w:val="24"/>
                <w:szCs w:val="24"/>
                <w:lang w:val="fr-CA"/>
              </w:rPr>
            </w:pPr>
            <w:r w:rsidRPr="004334F2">
              <w:rPr>
                <w:rFonts w:ascii="Calibri" w:hAnsi="Calibri"/>
                <w:sz w:val="24"/>
                <w:szCs w:val="24"/>
                <w:lang w:val="fr-CA"/>
              </w:rPr>
              <w:t>Présences</w:t>
            </w:r>
          </w:p>
        </w:tc>
        <w:tc>
          <w:tcPr>
            <w:tcW w:w="3780" w:type="dxa"/>
          </w:tcPr>
          <w:p w:rsidR="000B75B6" w:rsidRPr="004334F2" w:rsidRDefault="004843C3" w:rsidP="004843C3">
            <w:pPr>
              <w:pStyle w:val="Sansinterligne"/>
              <w:cnfStyle w:val="100000000000" w:firstRow="1" w:lastRow="0" w:firstColumn="0" w:lastColumn="0" w:oddVBand="0" w:evenVBand="0" w:oddHBand="0" w:evenHBand="0" w:firstRowFirstColumn="0" w:firstRowLastColumn="0" w:lastRowFirstColumn="0" w:lastRowLastColumn="0"/>
              <w:rPr>
                <w:rFonts w:ascii="Calibri" w:hAnsi="Calibri"/>
                <w:sz w:val="24"/>
                <w:szCs w:val="24"/>
                <w:lang w:val="fr-CA"/>
              </w:rPr>
            </w:pPr>
            <w:r>
              <w:rPr>
                <w:rFonts w:ascii="Calibri" w:hAnsi="Calibri"/>
                <w:sz w:val="24"/>
                <w:szCs w:val="24"/>
                <w:lang w:val="fr-CA"/>
              </w:rPr>
              <w:t>Représentantes de l’école</w:t>
            </w:r>
          </w:p>
        </w:tc>
        <w:tc>
          <w:tcPr>
            <w:tcW w:w="1260" w:type="dxa"/>
            <w:gridSpan w:val="2"/>
          </w:tcPr>
          <w:p w:rsidR="000B75B6" w:rsidRPr="004334F2" w:rsidRDefault="007D5EA3" w:rsidP="00630741">
            <w:pPr>
              <w:pStyle w:val="Sansinterligne"/>
              <w:cnfStyle w:val="100000000000" w:firstRow="1" w:lastRow="0" w:firstColumn="0" w:lastColumn="0" w:oddVBand="0" w:evenVBand="0" w:oddHBand="0" w:evenHBand="0" w:firstRowFirstColumn="0" w:firstRowLastColumn="0" w:lastRowFirstColumn="0" w:lastRowLastColumn="0"/>
              <w:rPr>
                <w:rFonts w:ascii="Calibri" w:hAnsi="Calibri"/>
                <w:sz w:val="24"/>
                <w:szCs w:val="24"/>
                <w:lang w:val="fr-CA"/>
              </w:rPr>
            </w:pPr>
            <w:r w:rsidRPr="004334F2">
              <w:rPr>
                <w:rFonts w:ascii="Calibri" w:hAnsi="Calibri"/>
                <w:sz w:val="24"/>
                <w:szCs w:val="24"/>
                <w:lang w:val="fr-CA"/>
              </w:rPr>
              <w:t>Présences</w:t>
            </w:r>
          </w:p>
        </w:tc>
      </w:tr>
      <w:tr w:rsidR="007D5EA3" w:rsidTr="00CA7803">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700" w:type="dxa"/>
          </w:tcPr>
          <w:p w:rsidR="007D5EA3" w:rsidRPr="004334F2" w:rsidRDefault="00CA7803" w:rsidP="00630741">
            <w:pPr>
              <w:pStyle w:val="Sansinterligne"/>
              <w:rPr>
                <w:rFonts w:ascii="Calibri" w:hAnsi="Calibri"/>
                <w:lang w:val="fr-CA"/>
              </w:rPr>
            </w:pPr>
            <w:r w:rsidRPr="004334F2">
              <w:rPr>
                <w:rFonts w:ascii="Calibri" w:hAnsi="Calibri"/>
                <w:lang w:val="fr-CA"/>
              </w:rPr>
              <w:t>Chantal Backman</w:t>
            </w:r>
            <w:r w:rsidR="007D5EA3" w:rsidRPr="004334F2">
              <w:rPr>
                <w:rFonts w:ascii="Calibri" w:hAnsi="Calibri"/>
                <w:lang w:val="fr-CA"/>
              </w:rPr>
              <w:t>, Présidente</w:t>
            </w:r>
          </w:p>
        </w:tc>
        <w:tc>
          <w:tcPr>
            <w:tcW w:w="720" w:type="dxa"/>
          </w:tcPr>
          <w:p w:rsidR="007D5EA3" w:rsidRPr="004334F2" w:rsidRDefault="00CA7803" w:rsidP="007D5EA3">
            <w:pPr>
              <w:pStyle w:val="Sansinterligne"/>
              <w:cnfStyle w:val="000000100000" w:firstRow="0" w:lastRow="0" w:firstColumn="0" w:lastColumn="0" w:oddVBand="0" w:evenVBand="0" w:oddHBand="1" w:evenHBand="0" w:firstRowFirstColumn="0" w:firstRowLastColumn="0" w:lastRowFirstColumn="0" w:lastRowLastColumn="0"/>
              <w:rPr>
                <w:rFonts w:ascii="Calibri" w:hAnsi="Calibri"/>
                <w:b/>
                <w:lang w:val="fr-CA"/>
              </w:rPr>
            </w:pPr>
            <w:r w:rsidRPr="00FE6F12">
              <w:rPr>
                <w:rFonts w:ascii="Calibri" w:hAnsi="Calibri"/>
                <w:b/>
                <w:sz w:val="24"/>
                <w:szCs w:val="24"/>
                <w:lang w:val="fr-CA"/>
              </w:rPr>
              <w:sym w:font="Wingdings" w:char="F0FC"/>
            </w:r>
          </w:p>
        </w:tc>
        <w:tc>
          <w:tcPr>
            <w:tcW w:w="540" w:type="dxa"/>
          </w:tcPr>
          <w:p w:rsidR="007D5EA3" w:rsidRPr="004334F2" w:rsidRDefault="007D5EA3" w:rsidP="00630741">
            <w:pPr>
              <w:pStyle w:val="Sansinterligne"/>
              <w:cnfStyle w:val="000000100000" w:firstRow="0" w:lastRow="0" w:firstColumn="0" w:lastColumn="0" w:oddVBand="0" w:evenVBand="0" w:oddHBand="1" w:evenHBand="0" w:firstRowFirstColumn="0" w:firstRowLastColumn="0" w:lastRowFirstColumn="0" w:lastRowLastColumn="0"/>
              <w:rPr>
                <w:rFonts w:ascii="Calibri" w:hAnsi="Calibri"/>
                <w:b/>
                <w:lang w:val="fr-CA"/>
              </w:rPr>
            </w:pPr>
          </w:p>
        </w:tc>
        <w:tc>
          <w:tcPr>
            <w:tcW w:w="3780" w:type="dxa"/>
          </w:tcPr>
          <w:p w:rsidR="007D5EA3" w:rsidRPr="004334F2" w:rsidRDefault="009F1E68" w:rsidP="00630741">
            <w:pPr>
              <w:pStyle w:val="Sansinterligne"/>
              <w:cnfStyle w:val="000000100000" w:firstRow="0" w:lastRow="0" w:firstColumn="0" w:lastColumn="0" w:oddVBand="0" w:evenVBand="0" w:oddHBand="1" w:evenHBand="0" w:firstRowFirstColumn="0" w:firstRowLastColumn="0" w:lastRowFirstColumn="0" w:lastRowLastColumn="0"/>
              <w:rPr>
                <w:rFonts w:ascii="Calibri" w:hAnsi="Calibri"/>
                <w:b/>
                <w:lang w:val="fr-CA"/>
              </w:rPr>
            </w:pPr>
            <w:r w:rsidRPr="004334F2">
              <w:rPr>
                <w:rFonts w:ascii="Calibri" w:hAnsi="Calibri"/>
                <w:b/>
                <w:lang w:val="fr-CA"/>
              </w:rPr>
              <w:t>Diane Lamoureux</w:t>
            </w:r>
            <w:r w:rsidR="007D5EA3" w:rsidRPr="004334F2">
              <w:rPr>
                <w:rFonts w:ascii="Calibri" w:hAnsi="Calibri"/>
                <w:b/>
                <w:lang w:val="fr-CA"/>
              </w:rPr>
              <w:t xml:space="preserve">, </w:t>
            </w:r>
            <w:r w:rsidR="008A5923">
              <w:rPr>
                <w:rFonts w:ascii="Calibri" w:hAnsi="Calibri"/>
                <w:b/>
                <w:lang w:val="fr-CA"/>
              </w:rPr>
              <w:t>D</w:t>
            </w:r>
            <w:r w:rsidR="007D5EA3" w:rsidRPr="004334F2">
              <w:rPr>
                <w:rFonts w:ascii="Calibri" w:hAnsi="Calibri"/>
                <w:b/>
                <w:lang w:val="fr-CA"/>
              </w:rPr>
              <w:t>irectrice</w:t>
            </w:r>
          </w:p>
        </w:tc>
        <w:tc>
          <w:tcPr>
            <w:tcW w:w="648" w:type="dxa"/>
          </w:tcPr>
          <w:p w:rsidR="007D5EA3" w:rsidRDefault="00044EE9">
            <w:pPr>
              <w:cnfStyle w:val="000000100000" w:firstRow="0" w:lastRow="0" w:firstColumn="0" w:lastColumn="0" w:oddVBand="0" w:evenVBand="0" w:oddHBand="1" w:evenHBand="0" w:firstRowFirstColumn="0" w:firstRowLastColumn="0" w:lastRowFirstColumn="0" w:lastRowLastColumn="0"/>
            </w:pPr>
            <w:r w:rsidRPr="00FE6F12">
              <w:rPr>
                <w:rFonts w:ascii="Calibri" w:hAnsi="Calibri"/>
                <w:b/>
                <w:sz w:val="24"/>
                <w:szCs w:val="24"/>
                <w:lang w:val="fr-CA"/>
              </w:rPr>
              <w:sym w:font="Wingdings" w:char="F0FC"/>
            </w:r>
          </w:p>
        </w:tc>
        <w:tc>
          <w:tcPr>
            <w:tcW w:w="612" w:type="dxa"/>
          </w:tcPr>
          <w:p w:rsidR="007D5EA3" w:rsidRPr="001329C8" w:rsidRDefault="007D5EA3" w:rsidP="00630741">
            <w:pPr>
              <w:pStyle w:val="Sansinterligne"/>
              <w:cnfStyle w:val="000000100000" w:firstRow="0" w:lastRow="0" w:firstColumn="0" w:lastColumn="0" w:oddVBand="0" w:evenVBand="0" w:oddHBand="1" w:evenHBand="0" w:firstRowFirstColumn="0" w:firstRowLastColumn="0" w:lastRowFirstColumn="0" w:lastRowLastColumn="0"/>
              <w:rPr>
                <w:rFonts w:ascii="Calibri" w:hAnsi="Calibri"/>
                <w:b/>
                <w:sz w:val="20"/>
                <w:szCs w:val="20"/>
                <w:lang w:val="fr-CA"/>
              </w:rPr>
            </w:pPr>
          </w:p>
        </w:tc>
      </w:tr>
      <w:tr w:rsidR="00D165CB" w:rsidTr="00CA7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0" w:type="dxa"/>
          </w:tcPr>
          <w:p w:rsidR="00D165CB" w:rsidRPr="004334F2" w:rsidRDefault="00D165CB" w:rsidP="00D165CB">
            <w:pPr>
              <w:pStyle w:val="Sansinterligne"/>
              <w:rPr>
                <w:rFonts w:ascii="Calibri" w:hAnsi="Calibri"/>
                <w:lang w:val="fr-CA"/>
              </w:rPr>
            </w:pPr>
            <w:r>
              <w:rPr>
                <w:rFonts w:ascii="Calibri" w:hAnsi="Calibri"/>
                <w:lang w:val="fr-CA"/>
              </w:rPr>
              <w:t>Warsama Aden</w:t>
            </w:r>
            <w:r w:rsidRPr="004334F2">
              <w:rPr>
                <w:rFonts w:ascii="Calibri" w:hAnsi="Calibri"/>
                <w:lang w:val="fr-CA"/>
              </w:rPr>
              <w:t>, Vice-président</w:t>
            </w:r>
          </w:p>
        </w:tc>
        <w:tc>
          <w:tcPr>
            <w:tcW w:w="720" w:type="dxa"/>
          </w:tcPr>
          <w:p w:rsidR="00D165CB" w:rsidRPr="004334F2" w:rsidRDefault="00D165CB" w:rsidP="00D165CB">
            <w:pPr>
              <w:cnfStyle w:val="000000010000" w:firstRow="0" w:lastRow="0" w:firstColumn="0" w:lastColumn="0" w:oddVBand="0" w:evenVBand="0" w:oddHBand="0" w:evenHBand="1" w:firstRowFirstColumn="0" w:firstRowLastColumn="0" w:lastRowFirstColumn="0" w:lastRowLastColumn="0"/>
            </w:pPr>
            <w:r w:rsidRPr="00FE6F12">
              <w:rPr>
                <w:rFonts w:ascii="Calibri" w:hAnsi="Calibri"/>
                <w:b/>
                <w:sz w:val="24"/>
                <w:szCs w:val="24"/>
                <w:lang w:val="fr-CA"/>
              </w:rPr>
              <w:sym w:font="Wingdings" w:char="F0FC"/>
            </w:r>
          </w:p>
        </w:tc>
        <w:tc>
          <w:tcPr>
            <w:tcW w:w="540" w:type="dxa"/>
          </w:tcPr>
          <w:p w:rsidR="00D165CB" w:rsidRPr="004334F2" w:rsidRDefault="00D165CB" w:rsidP="00D165CB">
            <w:pPr>
              <w:pStyle w:val="Sansinterligne"/>
              <w:cnfStyle w:val="000000010000" w:firstRow="0" w:lastRow="0" w:firstColumn="0" w:lastColumn="0" w:oddVBand="0" w:evenVBand="0" w:oddHBand="0" w:evenHBand="1" w:firstRowFirstColumn="0" w:firstRowLastColumn="0" w:lastRowFirstColumn="0" w:lastRowLastColumn="0"/>
              <w:rPr>
                <w:rFonts w:ascii="Calibri" w:hAnsi="Calibri"/>
                <w:b/>
                <w:lang w:val="fr-CA"/>
              </w:rPr>
            </w:pPr>
          </w:p>
        </w:tc>
        <w:tc>
          <w:tcPr>
            <w:tcW w:w="3780" w:type="dxa"/>
          </w:tcPr>
          <w:p w:rsidR="00D165CB" w:rsidRPr="004334F2" w:rsidRDefault="00D165CB" w:rsidP="00D165CB">
            <w:pPr>
              <w:pStyle w:val="Sansinterligne"/>
              <w:cnfStyle w:val="000000010000" w:firstRow="0" w:lastRow="0" w:firstColumn="0" w:lastColumn="0" w:oddVBand="0" w:evenVBand="0" w:oddHBand="0" w:evenHBand="1" w:firstRowFirstColumn="0" w:firstRowLastColumn="0" w:lastRowFirstColumn="0" w:lastRowLastColumn="0"/>
              <w:rPr>
                <w:rFonts w:ascii="Calibri" w:hAnsi="Calibri"/>
                <w:b/>
                <w:lang w:val="fr-CA"/>
              </w:rPr>
            </w:pPr>
            <w:r>
              <w:rPr>
                <w:rFonts w:ascii="Calibri" w:hAnsi="Calibri"/>
                <w:b/>
                <w:lang w:val="fr-CA"/>
              </w:rPr>
              <w:t>Cécille Catalfo, Directrice Adjointe</w:t>
            </w:r>
          </w:p>
        </w:tc>
        <w:tc>
          <w:tcPr>
            <w:tcW w:w="648" w:type="dxa"/>
          </w:tcPr>
          <w:p w:rsidR="00D165CB" w:rsidRDefault="00D165CB" w:rsidP="00D165CB">
            <w:pPr>
              <w:cnfStyle w:val="000000010000" w:firstRow="0" w:lastRow="0" w:firstColumn="0" w:lastColumn="0" w:oddVBand="0" w:evenVBand="0" w:oddHBand="0" w:evenHBand="1" w:firstRowFirstColumn="0" w:firstRowLastColumn="0" w:lastRowFirstColumn="0" w:lastRowLastColumn="0"/>
            </w:pPr>
            <w:r w:rsidRPr="00BD1A10">
              <w:rPr>
                <w:rFonts w:ascii="Calibri" w:hAnsi="Calibri"/>
                <w:b/>
                <w:sz w:val="24"/>
                <w:szCs w:val="24"/>
                <w:lang w:val="fr-CA"/>
              </w:rPr>
              <w:sym w:font="Wingdings" w:char="F0FC"/>
            </w:r>
          </w:p>
        </w:tc>
        <w:tc>
          <w:tcPr>
            <w:tcW w:w="612" w:type="dxa"/>
          </w:tcPr>
          <w:p w:rsidR="00D165CB" w:rsidRPr="001329C8" w:rsidRDefault="00D165CB" w:rsidP="00D165CB">
            <w:pPr>
              <w:pStyle w:val="Sansinterligne"/>
              <w:cnfStyle w:val="000000010000" w:firstRow="0" w:lastRow="0" w:firstColumn="0" w:lastColumn="0" w:oddVBand="0" w:evenVBand="0" w:oddHBand="0" w:evenHBand="1" w:firstRowFirstColumn="0" w:firstRowLastColumn="0" w:lastRowFirstColumn="0" w:lastRowLastColumn="0"/>
              <w:rPr>
                <w:rFonts w:ascii="Calibri" w:hAnsi="Calibri"/>
                <w:b/>
                <w:sz w:val="20"/>
                <w:szCs w:val="20"/>
                <w:lang w:val="fr-CA"/>
              </w:rPr>
            </w:pPr>
          </w:p>
        </w:tc>
      </w:tr>
      <w:tr w:rsidR="00D165CB" w:rsidTr="00CA7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0" w:type="dxa"/>
          </w:tcPr>
          <w:p w:rsidR="00D165CB" w:rsidRPr="004334F2" w:rsidRDefault="00D165CB" w:rsidP="00D165CB">
            <w:pPr>
              <w:pStyle w:val="Sansinterligne"/>
              <w:rPr>
                <w:rFonts w:ascii="Calibri" w:hAnsi="Calibri"/>
                <w:lang w:val="fr-CA"/>
              </w:rPr>
            </w:pPr>
            <w:r>
              <w:rPr>
                <w:rFonts w:ascii="Calibri" w:hAnsi="Calibri"/>
                <w:lang w:val="fr-CA"/>
              </w:rPr>
              <w:t>Melissa Hart</w:t>
            </w:r>
            <w:r w:rsidRPr="004334F2">
              <w:rPr>
                <w:rFonts w:ascii="Calibri" w:hAnsi="Calibri"/>
                <w:lang w:val="fr-CA"/>
              </w:rPr>
              <w:t>, Trésorière</w:t>
            </w:r>
          </w:p>
        </w:tc>
        <w:tc>
          <w:tcPr>
            <w:tcW w:w="720" w:type="dxa"/>
          </w:tcPr>
          <w:p w:rsidR="00D165CB" w:rsidRPr="00606368" w:rsidRDefault="00D165CB" w:rsidP="00D165CB">
            <w:pPr>
              <w:cnfStyle w:val="000000100000" w:firstRow="0" w:lastRow="0" w:firstColumn="0" w:lastColumn="0" w:oddVBand="0" w:evenVBand="0" w:oddHBand="1" w:evenHBand="0" w:firstRowFirstColumn="0" w:firstRowLastColumn="0" w:lastRowFirstColumn="0" w:lastRowLastColumn="0"/>
              <w:rPr>
                <w:lang w:val="fr-CA"/>
              </w:rPr>
            </w:pPr>
            <w:r w:rsidRPr="00FE6F12">
              <w:rPr>
                <w:rFonts w:ascii="Calibri" w:hAnsi="Calibri"/>
                <w:b/>
                <w:sz w:val="24"/>
                <w:szCs w:val="24"/>
                <w:lang w:val="fr-CA"/>
              </w:rPr>
              <w:sym w:font="Wingdings" w:char="F0FC"/>
            </w:r>
          </w:p>
        </w:tc>
        <w:tc>
          <w:tcPr>
            <w:tcW w:w="540" w:type="dxa"/>
          </w:tcPr>
          <w:p w:rsidR="00D165CB" w:rsidRPr="004334F2" w:rsidRDefault="00D165CB" w:rsidP="00D165CB">
            <w:pPr>
              <w:pStyle w:val="Sansinterligne"/>
              <w:cnfStyle w:val="000000100000" w:firstRow="0" w:lastRow="0" w:firstColumn="0" w:lastColumn="0" w:oddVBand="0" w:evenVBand="0" w:oddHBand="1" w:evenHBand="0" w:firstRowFirstColumn="0" w:firstRowLastColumn="0" w:lastRowFirstColumn="0" w:lastRowLastColumn="0"/>
              <w:rPr>
                <w:rFonts w:ascii="Calibri" w:hAnsi="Calibri"/>
                <w:b/>
                <w:lang w:val="fr-CA"/>
              </w:rPr>
            </w:pPr>
          </w:p>
        </w:tc>
        <w:tc>
          <w:tcPr>
            <w:tcW w:w="3780" w:type="dxa"/>
          </w:tcPr>
          <w:p w:rsidR="00D165CB" w:rsidRPr="004334F2" w:rsidRDefault="00D165CB" w:rsidP="00D165CB">
            <w:pPr>
              <w:pStyle w:val="Sansinterligne"/>
              <w:cnfStyle w:val="000000100000" w:firstRow="0" w:lastRow="0" w:firstColumn="0" w:lastColumn="0" w:oddVBand="0" w:evenVBand="0" w:oddHBand="1" w:evenHBand="0" w:firstRowFirstColumn="0" w:firstRowLastColumn="0" w:lastRowFirstColumn="0" w:lastRowLastColumn="0"/>
              <w:rPr>
                <w:rFonts w:ascii="Calibri" w:hAnsi="Calibri"/>
                <w:b/>
                <w:lang w:val="fr-CA"/>
              </w:rPr>
            </w:pPr>
          </w:p>
        </w:tc>
        <w:tc>
          <w:tcPr>
            <w:tcW w:w="648" w:type="dxa"/>
          </w:tcPr>
          <w:p w:rsidR="00D165CB" w:rsidRDefault="00D165CB" w:rsidP="00D165CB">
            <w:pPr>
              <w:cnfStyle w:val="000000100000" w:firstRow="0" w:lastRow="0" w:firstColumn="0" w:lastColumn="0" w:oddVBand="0" w:evenVBand="0" w:oddHBand="1" w:evenHBand="0" w:firstRowFirstColumn="0" w:firstRowLastColumn="0" w:lastRowFirstColumn="0" w:lastRowLastColumn="0"/>
            </w:pPr>
          </w:p>
        </w:tc>
        <w:tc>
          <w:tcPr>
            <w:tcW w:w="612" w:type="dxa"/>
          </w:tcPr>
          <w:p w:rsidR="00D165CB" w:rsidRPr="001329C8" w:rsidRDefault="00D165CB" w:rsidP="00D165CB">
            <w:pPr>
              <w:pStyle w:val="Sansinterligne"/>
              <w:cnfStyle w:val="000000100000" w:firstRow="0" w:lastRow="0" w:firstColumn="0" w:lastColumn="0" w:oddVBand="0" w:evenVBand="0" w:oddHBand="1" w:evenHBand="0" w:firstRowFirstColumn="0" w:firstRowLastColumn="0" w:lastRowFirstColumn="0" w:lastRowLastColumn="0"/>
              <w:rPr>
                <w:rFonts w:ascii="Calibri" w:hAnsi="Calibri"/>
                <w:b/>
                <w:sz w:val="20"/>
                <w:szCs w:val="20"/>
                <w:lang w:val="fr-CA"/>
              </w:rPr>
            </w:pPr>
          </w:p>
        </w:tc>
      </w:tr>
      <w:tr w:rsidR="009B5A8E" w:rsidTr="00CA7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0" w:type="dxa"/>
          </w:tcPr>
          <w:p w:rsidR="009B5A8E" w:rsidRPr="004334F2" w:rsidRDefault="009B5A8E" w:rsidP="009B5A8E">
            <w:pPr>
              <w:pStyle w:val="Sansinterligne"/>
              <w:rPr>
                <w:rFonts w:ascii="Calibri" w:hAnsi="Calibri"/>
                <w:lang w:val="fr-CA"/>
              </w:rPr>
            </w:pPr>
            <w:r w:rsidRPr="004334F2">
              <w:rPr>
                <w:rFonts w:ascii="Calibri" w:hAnsi="Calibri"/>
                <w:lang w:val="fr-CA"/>
              </w:rPr>
              <w:t>Lise-Anne Robichaud, Secrétaire</w:t>
            </w:r>
          </w:p>
        </w:tc>
        <w:tc>
          <w:tcPr>
            <w:tcW w:w="720" w:type="dxa"/>
          </w:tcPr>
          <w:p w:rsidR="009B5A8E" w:rsidRPr="004334F2" w:rsidRDefault="009B5A8E" w:rsidP="009B5A8E">
            <w:pPr>
              <w:cnfStyle w:val="000000010000" w:firstRow="0" w:lastRow="0" w:firstColumn="0" w:lastColumn="0" w:oddVBand="0" w:evenVBand="0" w:oddHBand="0" w:evenHBand="1" w:firstRowFirstColumn="0" w:firstRowLastColumn="0" w:lastRowFirstColumn="0" w:lastRowLastColumn="0"/>
            </w:pPr>
          </w:p>
        </w:tc>
        <w:tc>
          <w:tcPr>
            <w:tcW w:w="540" w:type="dxa"/>
          </w:tcPr>
          <w:p w:rsidR="009B5A8E" w:rsidRPr="004334F2" w:rsidRDefault="009B5A8E" w:rsidP="009B5A8E">
            <w:pPr>
              <w:pStyle w:val="Sansinterligne"/>
              <w:cnfStyle w:val="000000010000" w:firstRow="0" w:lastRow="0" w:firstColumn="0" w:lastColumn="0" w:oddVBand="0" w:evenVBand="0" w:oddHBand="0" w:evenHBand="1" w:firstRowFirstColumn="0" w:firstRowLastColumn="0" w:lastRowFirstColumn="0" w:lastRowLastColumn="0"/>
              <w:rPr>
                <w:rFonts w:ascii="Calibri" w:hAnsi="Calibri"/>
                <w:b/>
                <w:lang w:val="fr-CA"/>
              </w:rPr>
            </w:pPr>
            <w:r>
              <w:rPr>
                <w:rFonts w:ascii="Calibri" w:hAnsi="Calibri"/>
                <w:b/>
                <w:lang w:val="fr-CA"/>
              </w:rPr>
              <w:t>X</w:t>
            </w:r>
          </w:p>
        </w:tc>
        <w:tc>
          <w:tcPr>
            <w:tcW w:w="3780" w:type="dxa"/>
          </w:tcPr>
          <w:p w:rsidR="009B5A8E" w:rsidRPr="004334F2" w:rsidRDefault="009B5A8E" w:rsidP="009B5A8E">
            <w:pPr>
              <w:pStyle w:val="Sansinterligne"/>
              <w:cnfStyle w:val="000000010000" w:firstRow="0" w:lastRow="0" w:firstColumn="0" w:lastColumn="0" w:oddVBand="0" w:evenVBand="0" w:oddHBand="0" w:evenHBand="1" w:firstRowFirstColumn="0" w:firstRowLastColumn="0" w:lastRowFirstColumn="0" w:lastRowLastColumn="0"/>
              <w:rPr>
                <w:rFonts w:ascii="Calibri" w:hAnsi="Calibri"/>
                <w:b/>
                <w:lang w:val="fr-CA"/>
              </w:rPr>
            </w:pPr>
            <w:r>
              <w:rPr>
                <w:rFonts w:ascii="Calibri" w:hAnsi="Calibri"/>
                <w:b/>
                <w:lang w:val="fr-CA"/>
              </w:rPr>
              <w:t>Christine Cameron, Secrétaire</w:t>
            </w:r>
          </w:p>
        </w:tc>
        <w:tc>
          <w:tcPr>
            <w:tcW w:w="648" w:type="dxa"/>
          </w:tcPr>
          <w:p w:rsidR="009B5A8E" w:rsidRDefault="009B5A8E" w:rsidP="009B5A8E">
            <w:pPr>
              <w:cnfStyle w:val="000000010000" w:firstRow="0" w:lastRow="0" w:firstColumn="0" w:lastColumn="0" w:oddVBand="0" w:evenVBand="0" w:oddHBand="0" w:evenHBand="1" w:firstRowFirstColumn="0" w:firstRowLastColumn="0" w:lastRowFirstColumn="0" w:lastRowLastColumn="0"/>
            </w:pPr>
            <w:r w:rsidRPr="00BD1A10">
              <w:rPr>
                <w:rFonts w:ascii="Calibri" w:hAnsi="Calibri"/>
                <w:b/>
                <w:sz w:val="24"/>
                <w:szCs w:val="24"/>
                <w:lang w:val="fr-CA"/>
              </w:rPr>
              <w:sym w:font="Wingdings" w:char="F0FC"/>
            </w:r>
          </w:p>
        </w:tc>
        <w:tc>
          <w:tcPr>
            <w:tcW w:w="612" w:type="dxa"/>
          </w:tcPr>
          <w:p w:rsidR="009B5A8E" w:rsidRPr="001329C8" w:rsidRDefault="009B5A8E" w:rsidP="009B5A8E">
            <w:pPr>
              <w:pStyle w:val="Sansinterligne"/>
              <w:cnfStyle w:val="000000010000" w:firstRow="0" w:lastRow="0" w:firstColumn="0" w:lastColumn="0" w:oddVBand="0" w:evenVBand="0" w:oddHBand="0" w:evenHBand="1" w:firstRowFirstColumn="0" w:firstRowLastColumn="0" w:lastRowFirstColumn="0" w:lastRowLastColumn="0"/>
              <w:rPr>
                <w:rFonts w:ascii="Calibri" w:hAnsi="Calibri"/>
                <w:b/>
                <w:sz w:val="20"/>
                <w:szCs w:val="20"/>
                <w:lang w:val="fr-CA"/>
              </w:rPr>
            </w:pPr>
          </w:p>
        </w:tc>
      </w:tr>
      <w:tr w:rsidR="009B5A8E" w:rsidTr="00CA7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0" w:type="dxa"/>
          </w:tcPr>
          <w:p w:rsidR="009B5A8E" w:rsidRPr="004334F2" w:rsidRDefault="009B5A8E" w:rsidP="009B5A8E">
            <w:pPr>
              <w:pStyle w:val="Sansinterligne"/>
              <w:rPr>
                <w:rFonts w:ascii="Calibri" w:hAnsi="Calibri"/>
                <w:lang w:val="fr-CA"/>
              </w:rPr>
            </w:pPr>
            <w:r>
              <w:rPr>
                <w:rFonts w:ascii="Calibri" w:hAnsi="Calibri"/>
                <w:lang w:val="fr-CA"/>
              </w:rPr>
              <w:t xml:space="preserve">Jean-Christophe Amado, membre </w:t>
            </w:r>
          </w:p>
        </w:tc>
        <w:tc>
          <w:tcPr>
            <w:tcW w:w="720" w:type="dxa"/>
          </w:tcPr>
          <w:p w:rsidR="009B5A8E" w:rsidRPr="004334F2" w:rsidRDefault="009B5A8E" w:rsidP="009B5A8E">
            <w:pPr>
              <w:cnfStyle w:val="000000100000" w:firstRow="0" w:lastRow="0" w:firstColumn="0" w:lastColumn="0" w:oddVBand="0" w:evenVBand="0" w:oddHBand="1" w:evenHBand="0" w:firstRowFirstColumn="0" w:firstRowLastColumn="0" w:lastRowFirstColumn="0" w:lastRowLastColumn="0"/>
            </w:pPr>
          </w:p>
        </w:tc>
        <w:tc>
          <w:tcPr>
            <w:tcW w:w="540" w:type="dxa"/>
          </w:tcPr>
          <w:p w:rsidR="009B5A8E" w:rsidRPr="004334F2" w:rsidRDefault="009B5A8E" w:rsidP="009B5A8E">
            <w:pPr>
              <w:pStyle w:val="Sansinterligne"/>
              <w:cnfStyle w:val="000000100000" w:firstRow="0" w:lastRow="0" w:firstColumn="0" w:lastColumn="0" w:oddVBand="0" w:evenVBand="0" w:oddHBand="1" w:evenHBand="0" w:firstRowFirstColumn="0" w:firstRowLastColumn="0" w:lastRowFirstColumn="0" w:lastRowLastColumn="0"/>
              <w:rPr>
                <w:rFonts w:ascii="Calibri" w:hAnsi="Calibri"/>
                <w:b/>
                <w:lang w:val="fr-CA"/>
              </w:rPr>
            </w:pPr>
            <w:r>
              <w:rPr>
                <w:rFonts w:ascii="Calibri" w:hAnsi="Calibri"/>
                <w:b/>
                <w:lang w:val="fr-CA"/>
              </w:rPr>
              <w:t>X</w:t>
            </w:r>
          </w:p>
        </w:tc>
        <w:tc>
          <w:tcPr>
            <w:tcW w:w="3780" w:type="dxa"/>
          </w:tcPr>
          <w:p w:rsidR="009B5A8E" w:rsidRPr="004334F2" w:rsidRDefault="009B5A8E" w:rsidP="009B5A8E">
            <w:pPr>
              <w:pStyle w:val="Sansinterligne"/>
              <w:cnfStyle w:val="000000100000" w:firstRow="0" w:lastRow="0" w:firstColumn="0" w:lastColumn="0" w:oddVBand="0" w:evenVBand="0" w:oddHBand="1" w:evenHBand="0" w:firstRowFirstColumn="0" w:firstRowLastColumn="0" w:lastRowFirstColumn="0" w:lastRowLastColumn="0"/>
              <w:rPr>
                <w:rFonts w:ascii="Calibri" w:hAnsi="Calibri"/>
                <w:b/>
                <w:lang w:val="fr-CA"/>
              </w:rPr>
            </w:pPr>
            <w:r>
              <w:rPr>
                <w:rFonts w:ascii="Calibri" w:hAnsi="Calibri"/>
                <w:b/>
                <w:lang w:val="fr-CA"/>
              </w:rPr>
              <w:t>Danielle Raymond</w:t>
            </w:r>
          </w:p>
        </w:tc>
        <w:tc>
          <w:tcPr>
            <w:tcW w:w="648" w:type="dxa"/>
          </w:tcPr>
          <w:p w:rsidR="009B5A8E" w:rsidRDefault="009B5A8E" w:rsidP="009B5A8E">
            <w:pPr>
              <w:cnfStyle w:val="000000100000" w:firstRow="0" w:lastRow="0" w:firstColumn="0" w:lastColumn="0" w:oddVBand="0" w:evenVBand="0" w:oddHBand="1" w:evenHBand="0" w:firstRowFirstColumn="0" w:firstRowLastColumn="0" w:lastRowFirstColumn="0" w:lastRowLastColumn="0"/>
            </w:pPr>
            <w:r w:rsidRPr="00BD1A10">
              <w:rPr>
                <w:rFonts w:ascii="Calibri" w:hAnsi="Calibri"/>
                <w:b/>
                <w:sz w:val="24"/>
                <w:szCs w:val="24"/>
                <w:lang w:val="fr-CA"/>
              </w:rPr>
              <w:sym w:font="Wingdings" w:char="F0FC"/>
            </w:r>
          </w:p>
        </w:tc>
        <w:tc>
          <w:tcPr>
            <w:tcW w:w="612" w:type="dxa"/>
          </w:tcPr>
          <w:p w:rsidR="009B5A8E" w:rsidRPr="001329C8" w:rsidRDefault="009B5A8E" w:rsidP="009B5A8E">
            <w:pPr>
              <w:pStyle w:val="Sansinterligne"/>
              <w:cnfStyle w:val="000000100000" w:firstRow="0" w:lastRow="0" w:firstColumn="0" w:lastColumn="0" w:oddVBand="0" w:evenVBand="0" w:oddHBand="1" w:evenHBand="0" w:firstRowFirstColumn="0" w:firstRowLastColumn="0" w:lastRowFirstColumn="0" w:lastRowLastColumn="0"/>
              <w:rPr>
                <w:rFonts w:ascii="Calibri" w:hAnsi="Calibri"/>
                <w:b/>
                <w:sz w:val="20"/>
                <w:szCs w:val="20"/>
                <w:lang w:val="fr-CA"/>
              </w:rPr>
            </w:pPr>
          </w:p>
        </w:tc>
      </w:tr>
      <w:tr w:rsidR="009B5A8E" w:rsidTr="00CA7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0" w:type="dxa"/>
          </w:tcPr>
          <w:p w:rsidR="009B5A8E" w:rsidRPr="004334F2" w:rsidRDefault="009B5A8E" w:rsidP="009B5A8E">
            <w:pPr>
              <w:pStyle w:val="Sansinterligne"/>
              <w:rPr>
                <w:rFonts w:ascii="Calibri" w:hAnsi="Calibri"/>
                <w:lang w:val="fr-CA"/>
              </w:rPr>
            </w:pPr>
            <w:r>
              <w:rPr>
                <w:rFonts w:ascii="Calibri" w:hAnsi="Calibri"/>
                <w:lang w:val="fr-CA"/>
              </w:rPr>
              <w:t>Iman Abe Hassan</w:t>
            </w:r>
            <w:r w:rsidRPr="004334F2">
              <w:rPr>
                <w:rFonts w:ascii="Calibri" w:hAnsi="Calibri"/>
                <w:lang w:val="fr-CA"/>
              </w:rPr>
              <w:t>, Membre</w:t>
            </w:r>
          </w:p>
        </w:tc>
        <w:tc>
          <w:tcPr>
            <w:tcW w:w="720" w:type="dxa"/>
          </w:tcPr>
          <w:p w:rsidR="009B5A8E" w:rsidRPr="004334F2" w:rsidRDefault="009B5A8E" w:rsidP="009B5A8E">
            <w:pPr>
              <w:cnfStyle w:val="000000010000" w:firstRow="0" w:lastRow="0" w:firstColumn="0" w:lastColumn="0" w:oddVBand="0" w:evenVBand="0" w:oddHBand="0" w:evenHBand="1" w:firstRowFirstColumn="0" w:firstRowLastColumn="0" w:lastRowFirstColumn="0" w:lastRowLastColumn="0"/>
              <w:rPr>
                <w:rFonts w:ascii="Calibri" w:hAnsi="Calibri"/>
                <w:b/>
                <w:lang w:val="fr-CA"/>
              </w:rPr>
            </w:pPr>
            <w:r w:rsidRPr="00FE6F12">
              <w:rPr>
                <w:rFonts w:ascii="Calibri" w:hAnsi="Calibri"/>
                <w:b/>
                <w:sz w:val="24"/>
                <w:szCs w:val="24"/>
                <w:lang w:val="fr-CA"/>
              </w:rPr>
              <w:sym w:font="Wingdings" w:char="F0FC"/>
            </w:r>
          </w:p>
        </w:tc>
        <w:tc>
          <w:tcPr>
            <w:tcW w:w="540" w:type="dxa"/>
          </w:tcPr>
          <w:p w:rsidR="009B5A8E" w:rsidRPr="004334F2" w:rsidRDefault="009B5A8E" w:rsidP="009B5A8E">
            <w:pPr>
              <w:pStyle w:val="Sansinterligne"/>
              <w:cnfStyle w:val="000000010000" w:firstRow="0" w:lastRow="0" w:firstColumn="0" w:lastColumn="0" w:oddVBand="0" w:evenVBand="0" w:oddHBand="0" w:evenHBand="1" w:firstRowFirstColumn="0" w:firstRowLastColumn="0" w:lastRowFirstColumn="0" w:lastRowLastColumn="0"/>
              <w:rPr>
                <w:rFonts w:ascii="Calibri" w:hAnsi="Calibri"/>
                <w:b/>
                <w:lang w:val="fr-CA"/>
              </w:rPr>
            </w:pPr>
          </w:p>
        </w:tc>
        <w:tc>
          <w:tcPr>
            <w:tcW w:w="3780" w:type="dxa"/>
          </w:tcPr>
          <w:p w:rsidR="009B5A8E" w:rsidRPr="004334F2" w:rsidRDefault="009B5A8E" w:rsidP="009B5A8E">
            <w:pPr>
              <w:pStyle w:val="Sansinterligne"/>
              <w:cnfStyle w:val="000000010000" w:firstRow="0" w:lastRow="0" w:firstColumn="0" w:lastColumn="0" w:oddVBand="0" w:evenVBand="0" w:oddHBand="0" w:evenHBand="1" w:firstRowFirstColumn="0" w:firstRowLastColumn="0" w:lastRowFirstColumn="0" w:lastRowLastColumn="0"/>
              <w:rPr>
                <w:rFonts w:ascii="Calibri" w:hAnsi="Calibri"/>
                <w:b/>
                <w:lang w:val="fr-CA"/>
              </w:rPr>
            </w:pPr>
          </w:p>
        </w:tc>
        <w:tc>
          <w:tcPr>
            <w:tcW w:w="648" w:type="dxa"/>
          </w:tcPr>
          <w:p w:rsidR="009B5A8E" w:rsidRPr="00FE6F12" w:rsidRDefault="009B5A8E" w:rsidP="009B5A8E">
            <w:pPr>
              <w:cnfStyle w:val="000000010000" w:firstRow="0" w:lastRow="0" w:firstColumn="0" w:lastColumn="0" w:oddVBand="0" w:evenVBand="0" w:oddHBand="0" w:evenHBand="1" w:firstRowFirstColumn="0" w:firstRowLastColumn="0" w:lastRowFirstColumn="0" w:lastRowLastColumn="0"/>
              <w:rPr>
                <w:rFonts w:ascii="Calibri" w:hAnsi="Calibri"/>
                <w:b/>
                <w:sz w:val="24"/>
                <w:szCs w:val="24"/>
                <w:lang w:val="fr-CA"/>
              </w:rPr>
            </w:pPr>
          </w:p>
        </w:tc>
        <w:tc>
          <w:tcPr>
            <w:tcW w:w="612" w:type="dxa"/>
          </w:tcPr>
          <w:p w:rsidR="009B5A8E" w:rsidRPr="001329C8" w:rsidRDefault="009B5A8E" w:rsidP="009B5A8E">
            <w:pPr>
              <w:pStyle w:val="Sansinterligne"/>
              <w:cnfStyle w:val="000000010000" w:firstRow="0" w:lastRow="0" w:firstColumn="0" w:lastColumn="0" w:oddVBand="0" w:evenVBand="0" w:oddHBand="0" w:evenHBand="1" w:firstRowFirstColumn="0" w:firstRowLastColumn="0" w:lastRowFirstColumn="0" w:lastRowLastColumn="0"/>
              <w:rPr>
                <w:rFonts w:ascii="Calibri" w:hAnsi="Calibri"/>
                <w:b/>
                <w:sz w:val="20"/>
                <w:szCs w:val="20"/>
                <w:lang w:val="fr-CA"/>
              </w:rPr>
            </w:pPr>
          </w:p>
        </w:tc>
      </w:tr>
      <w:tr w:rsidR="009B5A8E" w:rsidTr="00CA7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0" w:type="dxa"/>
          </w:tcPr>
          <w:p w:rsidR="009B5A8E" w:rsidRPr="004334F2" w:rsidRDefault="009B5A8E" w:rsidP="009B5A8E">
            <w:pPr>
              <w:pStyle w:val="Sansinterligne"/>
              <w:rPr>
                <w:rFonts w:ascii="Calibri" w:hAnsi="Calibri"/>
                <w:lang w:val="fr-CA"/>
              </w:rPr>
            </w:pPr>
            <w:r>
              <w:rPr>
                <w:rFonts w:ascii="Calibri" w:hAnsi="Calibri"/>
                <w:lang w:val="fr-CA"/>
              </w:rPr>
              <w:t>Jean-François Harbour</w:t>
            </w:r>
            <w:r w:rsidRPr="004334F2">
              <w:rPr>
                <w:rFonts w:ascii="Calibri" w:hAnsi="Calibri"/>
                <w:lang w:val="fr-CA"/>
              </w:rPr>
              <w:t>, Membre</w:t>
            </w:r>
          </w:p>
        </w:tc>
        <w:tc>
          <w:tcPr>
            <w:tcW w:w="720" w:type="dxa"/>
          </w:tcPr>
          <w:p w:rsidR="009B5A8E" w:rsidRPr="004334F2" w:rsidRDefault="009B5A8E" w:rsidP="009B5A8E">
            <w:pPr>
              <w:cnfStyle w:val="000000100000" w:firstRow="0" w:lastRow="0" w:firstColumn="0" w:lastColumn="0" w:oddVBand="0" w:evenVBand="0" w:oddHBand="1" w:evenHBand="0" w:firstRowFirstColumn="0" w:firstRowLastColumn="0" w:lastRowFirstColumn="0" w:lastRowLastColumn="0"/>
            </w:pPr>
            <w:r w:rsidRPr="00FE6F12">
              <w:rPr>
                <w:rFonts w:ascii="Calibri" w:hAnsi="Calibri"/>
                <w:b/>
                <w:sz w:val="24"/>
                <w:szCs w:val="24"/>
                <w:lang w:val="fr-CA"/>
              </w:rPr>
              <w:sym w:font="Wingdings" w:char="F0FC"/>
            </w:r>
          </w:p>
        </w:tc>
        <w:tc>
          <w:tcPr>
            <w:tcW w:w="540" w:type="dxa"/>
          </w:tcPr>
          <w:p w:rsidR="009B5A8E" w:rsidRPr="004334F2" w:rsidRDefault="009B5A8E" w:rsidP="009B5A8E">
            <w:pPr>
              <w:pStyle w:val="Sansinterligne"/>
              <w:cnfStyle w:val="000000100000" w:firstRow="0" w:lastRow="0" w:firstColumn="0" w:lastColumn="0" w:oddVBand="0" w:evenVBand="0" w:oddHBand="1" w:evenHBand="0" w:firstRowFirstColumn="0" w:firstRowLastColumn="0" w:lastRowFirstColumn="0" w:lastRowLastColumn="0"/>
              <w:rPr>
                <w:rFonts w:ascii="Calibri" w:hAnsi="Calibri"/>
                <w:b/>
                <w:lang w:val="fr-CA"/>
              </w:rPr>
            </w:pPr>
          </w:p>
        </w:tc>
        <w:tc>
          <w:tcPr>
            <w:tcW w:w="3780" w:type="dxa"/>
          </w:tcPr>
          <w:p w:rsidR="009B5A8E" w:rsidRPr="004334F2" w:rsidRDefault="009B5A8E" w:rsidP="009B5A8E">
            <w:pPr>
              <w:pStyle w:val="Sansinterligne"/>
              <w:cnfStyle w:val="000000100000" w:firstRow="0" w:lastRow="0" w:firstColumn="0" w:lastColumn="0" w:oddVBand="0" w:evenVBand="0" w:oddHBand="1" w:evenHBand="0" w:firstRowFirstColumn="0" w:firstRowLastColumn="0" w:lastRowFirstColumn="0" w:lastRowLastColumn="0"/>
              <w:rPr>
                <w:rFonts w:ascii="Calibri" w:hAnsi="Calibri"/>
                <w:b/>
                <w:lang w:val="fr-CA"/>
              </w:rPr>
            </w:pPr>
            <w:r>
              <w:rPr>
                <w:rFonts w:ascii="Calibri" w:hAnsi="Calibri"/>
                <w:b/>
                <w:lang w:val="fr-CA"/>
              </w:rPr>
              <w:t>Parents :</w:t>
            </w:r>
          </w:p>
        </w:tc>
        <w:tc>
          <w:tcPr>
            <w:tcW w:w="648" w:type="dxa"/>
          </w:tcPr>
          <w:p w:rsidR="009B5A8E" w:rsidRPr="00FE6F12" w:rsidRDefault="009B5A8E" w:rsidP="009B5A8E">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lang w:val="fr-CA"/>
              </w:rPr>
            </w:pPr>
          </w:p>
        </w:tc>
        <w:tc>
          <w:tcPr>
            <w:tcW w:w="612" w:type="dxa"/>
          </w:tcPr>
          <w:p w:rsidR="009B5A8E" w:rsidRPr="001329C8" w:rsidRDefault="009B5A8E" w:rsidP="009B5A8E">
            <w:pPr>
              <w:pStyle w:val="Sansinterligne"/>
              <w:cnfStyle w:val="000000100000" w:firstRow="0" w:lastRow="0" w:firstColumn="0" w:lastColumn="0" w:oddVBand="0" w:evenVBand="0" w:oddHBand="1" w:evenHBand="0" w:firstRowFirstColumn="0" w:firstRowLastColumn="0" w:lastRowFirstColumn="0" w:lastRowLastColumn="0"/>
              <w:rPr>
                <w:rFonts w:ascii="Calibri" w:hAnsi="Calibri"/>
                <w:b/>
                <w:sz w:val="20"/>
                <w:szCs w:val="20"/>
                <w:lang w:val="fr-CA"/>
              </w:rPr>
            </w:pPr>
          </w:p>
        </w:tc>
      </w:tr>
      <w:tr w:rsidR="009B5A8E" w:rsidTr="00CA7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0" w:type="dxa"/>
          </w:tcPr>
          <w:p w:rsidR="009B5A8E" w:rsidRPr="004334F2" w:rsidRDefault="009B5A8E" w:rsidP="009B5A8E">
            <w:pPr>
              <w:pStyle w:val="Sansinterligne"/>
              <w:rPr>
                <w:rFonts w:ascii="Calibri" w:hAnsi="Calibri"/>
                <w:lang w:val="fr-CA"/>
              </w:rPr>
            </w:pPr>
            <w:r>
              <w:rPr>
                <w:rFonts w:ascii="Calibri" w:hAnsi="Calibri"/>
                <w:lang w:val="fr-CA"/>
              </w:rPr>
              <w:t>Marie-Elise Rancourt</w:t>
            </w:r>
            <w:r w:rsidRPr="004334F2">
              <w:rPr>
                <w:rFonts w:ascii="Calibri" w:hAnsi="Calibri"/>
                <w:lang w:val="fr-CA"/>
              </w:rPr>
              <w:t>, Membre</w:t>
            </w:r>
          </w:p>
        </w:tc>
        <w:tc>
          <w:tcPr>
            <w:tcW w:w="720" w:type="dxa"/>
          </w:tcPr>
          <w:p w:rsidR="009B5A8E" w:rsidRPr="004334F2" w:rsidRDefault="009B5A8E" w:rsidP="009B5A8E">
            <w:pPr>
              <w:cnfStyle w:val="000000010000" w:firstRow="0" w:lastRow="0" w:firstColumn="0" w:lastColumn="0" w:oddVBand="0" w:evenVBand="0" w:oddHBand="0" w:evenHBand="1" w:firstRowFirstColumn="0" w:firstRowLastColumn="0" w:lastRowFirstColumn="0" w:lastRowLastColumn="0"/>
            </w:pPr>
          </w:p>
        </w:tc>
        <w:tc>
          <w:tcPr>
            <w:tcW w:w="540" w:type="dxa"/>
          </w:tcPr>
          <w:p w:rsidR="009B5A8E" w:rsidRPr="004334F2" w:rsidRDefault="009B5A8E" w:rsidP="009B5A8E">
            <w:pPr>
              <w:pStyle w:val="Sansinterligne"/>
              <w:cnfStyle w:val="000000010000" w:firstRow="0" w:lastRow="0" w:firstColumn="0" w:lastColumn="0" w:oddVBand="0" w:evenVBand="0" w:oddHBand="0" w:evenHBand="1" w:firstRowFirstColumn="0" w:firstRowLastColumn="0" w:lastRowFirstColumn="0" w:lastRowLastColumn="0"/>
              <w:rPr>
                <w:rFonts w:ascii="Calibri" w:hAnsi="Calibri"/>
                <w:b/>
                <w:lang w:val="fr-CA"/>
              </w:rPr>
            </w:pPr>
            <w:r>
              <w:rPr>
                <w:rFonts w:ascii="Calibri" w:hAnsi="Calibri"/>
                <w:b/>
                <w:lang w:val="fr-CA"/>
              </w:rPr>
              <w:t>X</w:t>
            </w:r>
          </w:p>
        </w:tc>
        <w:tc>
          <w:tcPr>
            <w:tcW w:w="3780" w:type="dxa"/>
          </w:tcPr>
          <w:p w:rsidR="009B5A8E" w:rsidRPr="004334F2" w:rsidRDefault="009B5A8E" w:rsidP="009B5A8E">
            <w:pPr>
              <w:pStyle w:val="Sansinterligne"/>
              <w:cnfStyle w:val="000000010000" w:firstRow="0" w:lastRow="0" w:firstColumn="0" w:lastColumn="0" w:oddVBand="0" w:evenVBand="0" w:oddHBand="0" w:evenHBand="1" w:firstRowFirstColumn="0" w:firstRowLastColumn="0" w:lastRowFirstColumn="0" w:lastRowLastColumn="0"/>
              <w:rPr>
                <w:rFonts w:ascii="Calibri" w:hAnsi="Calibri"/>
                <w:b/>
                <w:lang w:val="fr-CA"/>
              </w:rPr>
            </w:pPr>
            <w:r>
              <w:rPr>
                <w:rFonts w:ascii="Calibri" w:hAnsi="Calibri"/>
                <w:b/>
                <w:lang w:val="fr-CA"/>
              </w:rPr>
              <w:t>Mindy</w:t>
            </w:r>
          </w:p>
        </w:tc>
        <w:tc>
          <w:tcPr>
            <w:tcW w:w="648" w:type="dxa"/>
          </w:tcPr>
          <w:p w:rsidR="009B5A8E" w:rsidRDefault="009B5A8E" w:rsidP="009B5A8E">
            <w:pPr>
              <w:cnfStyle w:val="000000010000" w:firstRow="0" w:lastRow="0" w:firstColumn="0" w:lastColumn="0" w:oddVBand="0" w:evenVBand="0" w:oddHBand="0" w:evenHBand="1" w:firstRowFirstColumn="0" w:firstRowLastColumn="0" w:lastRowFirstColumn="0" w:lastRowLastColumn="0"/>
            </w:pPr>
            <w:r w:rsidRPr="00BD1A10">
              <w:rPr>
                <w:rFonts w:ascii="Calibri" w:hAnsi="Calibri"/>
                <w:b/>
                <w:sz w:val="24"/>
                <w:szCs w:val="24"/>
                <w:lang w:val="fr-CA"/>
              </w:rPr>
              <w:sym w:font="Wingdings" w:char="F0FC"/>
            </w:r>
          </w:p>
        </w:tc>
        <w:tc>
          <w:tcPr>
            <w:tcW w:w="612" w:type="dxa"/>
          </w:tcPr>
          <w:p w:rsidR="009B5A8E" w:rsidRPr="001329C8" w:rsidRDefault="009B5A8E" w:rsidP="009B5A8E">
            <w:pPr>
              <w:pStyle w:val="Sansinterligne"/>
              <w:cnfStyle w:val="000000010000" w:firstRow="0" w:lastRow="0" w:firstColumn="0" w:lastColumn="0" w:oddVBand="0" w:evenVBand="0" w:oddHBand="0" w:evenHBand="1" w:firstRowFirstColumn="0" w:firstRowLastColumn="0" w:lastRowFirstColumn="0" w:lastRowLastColumn="0"/>
              <w:rPr>
                <w:rFonts w:ascii="Calibri" w:hAnsi="Calibri"/>
                <w:b/>
                <w:sz w:val="20"/>
                <w:szCs w:val="20"/>
                <w:lang w:val="fr-CA"/>
              </w:rPr>
            </w:pPr>
          </w:p>
        </w:tc>
      </w:tr>
      <w:tr w:rsidR="009B5A8E" w:rsidTr="00CA7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0" w:type="dxa"/>
          </w:tcPr>
          <w:p w:rsidR="009B5A8E" w:rsidRPr="004334F2" w:rsidRDefault="009B5A8E" w:rsidP="009B5A8E">
            <w:pPr>
              <w:pStyle w:val="Sansinterligne"/>
              <w:rPr>
                <w:rFonts w:ascii="Calibri" w:hAnsi="Calibri"/>
                <w:lang w:val="fr-CA"/>
              </w:rPr>
            </w:pPr>
            <w:r>
              <w:rPr>
                <w:rFonts w:ascii="Calibri" w:hAnsi="Calibri"/>
                <w:lang w:val="fr-CA"/>
              </w:rPr>
              <w:t>Sébastien Ronderos-Morga</w:t>
            </w:r>
            <w:r w:rsidRPr="004334F2">
              <w:rPr>
                <w:rFonts w:ascii="Calibri" w:hAnsi="Calibri"/>
                <w:lang w:val="fr-CA"/>
              </w:rPr>
              <w:t>, Membre</w:t>
            </w:r>
          </w:p>
        </w:tc>
        <w:tc>
          <w:tcPr>
            <w:tcW w:w="720" w:type="dxa"/>
          </w:tcPr>
          <w:p w:rsidR="009B5A8E" w:rsidRPr="004334F2" w:rsidRDefault="009B5A8E" w:rsidP="009B5A8E">
            <w:pPr>
              <w:cnfStyle w:val="000000100000" w:firstRow="0" w:lastRow="0" w:firstColumn="0" w:lastColumn="0" w:oddVBand="0" w:evenVBand="0" w:oddHBand="1" w:evenHBand="0" w:firstRowFirstColumn="0" w:firstRowLastColumn="0" w:lastRowFirstColumn="0" w:lastRowLastColumn="0"/>
            </w:pPr>
          </w:p>
        </w:tc>
        <w:tc>
          <w:tcPr>
            <w:tcW w:w="540" w:type="dxa"/>
          </w:tcPr>
          <w:p w:rsidR="009B5A8E" w:rsidRPr="008522BC" w:rsidRDefault="009B5A8E" w:rsidP="009B5A8E">
            <w:pPr>
              <w:cnfStyle w:val="000000100000" w:firstRow="0" w:lastRow="0" w:firstColumn="0" w:lastColumn="0" w:oddVBand="0" w:evenVBand="0" w:oddHBand="1" w:evenHBand="0" w:firstRowFirstColumn="0" w:firstRowLastColumn="0" w:lastRowFirstColumn="0" w:lastRowLastColumn="0"/>
              <w:rPr>
                <w:b/>
              </w:rPr>
            </w:pPr>
            <w:r w:rsidRPr="008522BC">
              <w:rPr>
                <w:b/>
              </w:rPr>
              <w:t>X</w:t>
            </w:r>
          </w:p>
        </w:tc>
        <w:tc>
          <w:tcPr>
            <w:tcW w:w="3780" w:type="dxa"/>
          </w:tcPr>
          <w:p w:rsidR="009B5A8E" w:rsidRPr="004334F2" w:rsidRDefault="009B5A8E" w:rsidP="009B5A8E">
            <w:pPr>
              <w:pStyle w:val="Sansinterligne"/>
              <w:cnfStyle w:val="000000100000" w:firstRow="0" w:lastRow="0" w:firstColumn="0" w:lastColumn="0" w:oddVBand="0" w:evenVBand="0" w:oddHBand="1" w:evenHBand="0" w:firstRowFirstColumn="0" w:firstRowLastColumn="0" w:lastRowFirstColumn="0" w:lastRowLastColumn="0"/>
              <w:rPr>
                <w:rFonts w:ascii="Calibri" w:hAnsi="Calibri"/>
                <w:b/>
                <w:lang w:val="fr-CA"/>
              </w:rPr>
            </w:pPr>
            <w:r>
              <w:rPr>
                <w:rFonts w:ascii="Calibri" w:hAnsi="Calibri"/>
                <w:b/>
                <w:lang w:val="fr-CA"/>
              </w:rPr>
              <w:t>Martina</w:t>
            </w:r>
          </w:p>
        </w:tc>
        <w:tc>
          <w:tcPr>
            <w:tcW w:w="648" w:type="dxa"/>
          </w:tcPr>
          <w:p w:rsidR="009B5A8E" w:rsidRDefault="009B5A8E" w:rsidP="009B5A8E">
            <w:pPr>
              <w:cnfStyle w:val="000000100000" w:firstRow="0" w:lastRow="0" w:firstColumn="0" w:lastColumn="0" w:oddVBand="0" w:evenVBand="0" w:oddHBand="1" w:evenHBand="0" w:firstRowFirstColumn="0" w:firstRowLastColumn="0" w:lastRowFirstColumn="0" w:lastRowLastColumn="0"/>
            </w:pPr>
            <w:r w:rsidRPr="00BD1A10">
              <w:rPr>
                <w:rFonts w:ascii="Calibri" w:hAnsi="Calibri"/>
                <w:b/>
                <w:sz w:val="24"/>
                <w:szCs w:val="24"/>
                <w:lang w:val="fr-CA"/>
              </w:rPr>
              <w:sym w:font="Wingdings" w:char="F0FC"/>
            </w:r>
          </w:p>
        </w:tc>
        <w:tc>
          <w:tcPr>
            <w:tcW w:w="612" w:type="dxa"/>
          </w:tcPr>
          <w:p w:rsidR="009B5A8E" w:rsidRPr="001329C8" w:rsidRDefault="009B5A8E" w:rsidP="009B5A8E">
            <w:pPr>
              <w:pStyle w:val="Sansinterligne"/>
              <w:cnfStyle w:val="000000100000" w:firstRow="0" w:lastRow="0" w:firstColumn="0" w:lastColumn="0" w:oddVBand="0" w:evenVBand="0" w:oddHBand="1" w:evenHBand="0" w:firstRowFirstColumn="0" w:firstRowLastColumn="0" w:lastRowFirstColumn="0" w:lastRowLastColumn="0"/>
              <w:rPr>
                <w:rFonts w:ascii="Calibri" w:hAnsi="Calibri"/>
                <w:b/>
                <w:sz w:val="20"/>
                <w:szCs w:val="20"/>
                <w:lang w:val="fr-CA"/>
              </w:rPr>
            </w:pPr>
          </w:p>
        </w:tc>
      </w:tr>
      <w:tr w:rsidR="009B5A8E" w:rsidTr="00CA7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0" w:type="dxa"/>
          </w:tcPr>
          <w:p w:rsidR="009B5A8E" w:rsidRPr="004334F2" w:rsidRDefault="009B5A8E" w:rsidP="009B5A8E">
            <w:pPr>
              <w:pStyle w:val="Sansinterligne"/>
              <w:rPr>
                <w:rFonts w:ascii="Calibri" w:hAnsi="Calibri"/>
                <w:lang w:val="fr-CA"/>
              </w:rPr>
            </w:pPr>
            <w:r>
              <w:rPr>
                <w:rFonts w:ascii="Calibri" w:hAnsi="Calibri"/>
                <w:lang w:val="fr-CA"/>
              </w:rPr>
              <w:t>Catherine Sodha, Membre</w:t>
            </w:r>
          </w:p>
        </w:tc>
        <w:tc>
          <w:tcPr>
            <w:tcW w:w="720" w:type="dxa"/>
          </w:tcPr>
          <w:p w:rsidR="009B5A8E" w:rsidRPr="004334F2" w:rsidRDefault="009B5A8E" w:rsidP="009B5A8E">
            <w:pPr>
              <w:cnfStyle w:val="000000010000" w:firstRow="0" w:lastRow="0" w:firstColumn="0" w:lastColumn="0" w:oddVBand="0" w:evenVBand="0" w:oddHBand="0" w:evenHBand="1" w:firstRowFirstColumn="0" w:firstRowLastColumn="0" w:lastRowFirstColumn="0" w:lastRowLastColumn="0"/>
            </w:pPr>
            <w:r w:rsidRPr="00FE6F12">
              <w:rPr>
                <w:rFonts w:ascii="Calibri" w:hAnsi="Calibri"/>
                <w:b/>
                <w:sz w:val="24"/>
                <w:szCs w:val="24"/>
                <w:lang w:val="fr-CA"/>
              </w:rPr>
              <w:sym w:font="Wingdings" w:char="F0FC"/>
            </w:r>
          </w:p>
        </w:tc>
        <w:tc>
          <w:tcPr>
            <w:tcW w:w="540" w:type="dxa"/>
          </w:tcPr>
          <w:p w:rsidR="009B5A8E" w:rsidRDefault="009B5A8E" w:rsidP="009B5A8E">
            <w:pPr>
              <w:cnfStyle w:val="000000010000" w:firstRow="0" w:lastRow="0" w:firstColumn="0" w:lastColumn="0" w:oddVBand="0" w:evenVBand="0" w:oddHBand="0" w:evenHBand="1" w:firstRowFirstColumn="0" w:firstRowLastColumn="0" w:lastRowFirstColumn="0" w:lastRowLastColumn="0"/>
            </w:pPr>
          </w:p>
        </w:tc>
        <w:tc>
          <w:tcPr>
            <w:tcW w:w="3780" w:type="dxa"/>
          </w:tcPr>
          <w:p w:rsidR="009B5A8E" w:rsidRPr="004334F2" w:rsidRDefault="009B5A8E" w:rsidP="009B5A8E">
            <w:pPr>
              <w:pStyle w:val="Sansinterligne"/>
              <w:cnfStyle w:val="000000010000" w:firstRow="0" w:lastRow="0" w:firstColumn="0" w:lastColumn="0" w:oddVBand="0" w:evenVBand="0" w:oddHBand="0" w:evenHBand="1" w:firstRowFirstColumn="0" w:firstRowLastColumn="0" w:lastRowFirstColumn="0" w:lastRowLastColumn="0"/>
              <w:rPr>
                <w:rFonts w:ascii="Calibri" w:hAnsi="Calibri"/>
                <w:b/>
                <w:lang w:val="fr-CA"/>
              </w:rPr>
            </w:pPr>
          </w:p>
        </w:tc>
        <w:tc>
          <w:tcPr>
            <w:tcW w:w="648" w:type="dxa"/>
          </w:tcPr>
          <w:p w:rsidR="009B5A8E" w:rsidRDefault="009B5A8E" w:rsidP="009B5A8E">
            <w:pPr>
              <w:cnfStyle w:val="000000010000" w:firstRow="0" w:lastRow="0" w:firstColumn="0" w:lastColumn="0" w:oddVBand="0" w:evenVBand="0" w:oddHBand="0" w:evenHBand="1" w:firstRowFirstColumn="0" w:firstRowLastColumn="0" w:lastRowFirstColumn="0" w:lastRowLastColumn="0"/>
            </w:pPr>
          </w:p>
        </w:tc>
        <w:tc>
          <w:tcPr>
            <w:tcW w:w="612" w:type="dxa"/>
          </w:tcPr>
          <w:p w:rsidR="009B5A8E" w:rsidRPr="001329C8" w:rsidRDefault="009B5A8E" w:rsidP="009B5A8E">
            <w:pPr>
              <w:pStyle w:val="Sansinterligne"/>
              <w:cnfStyle w:val="000000010000" w:firstRow="0" w:lastRow="0" w:firstColumn="0" w:lastColumn="0" w:oddVBand="0" w:evenVBand="0" w:oddHBand="0" w:evenHBand="1" w:firstRowFirstColumn="0" w:firstRowLastColumn="0" w:lastRowFirstColumn="0" w:lastRowLastColumn="0"/>
              <w:rPr>
                <w:rFonts w:ascii="Calibri" w:hAnsi="Calibri"/>
                <w:b/>
                <w:sz w:val="20"/>
                <w:szCs w:val="20"/>
                <w:lang w:val="fr-CA"/>
              </w:rPr>
            </w:pPr>
          </w:p>
        </w:tc>
      </w:tr>
      <w:tr w:rsidR="009B5A8E" w:rsidTr="00CA7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0" w:type="dxa"/>
          </w:tcPr>
          <w:p w:rsidR="009B5A8E" w:rsidRPr="004334F2" w:rsidRDefault="009B5A8E" w:rsidP="009B5A8E">
            <w:pPr>
              <w:pStyle w:val="Sansinterligne"/>
              <w:rPr>
                <w:rFonts w:ascii="Calibri" w:hAnsi="Calibri"/>
                <w:lang w:val="fr-CA"/>
              </w:rPr>
            </w:pPr>
            <w:r w:rsidRPr="004334F2">
              <w:rPr>
                <w:rFonts w:ascii="Calibri" w:hAnsi="Calibri"/>
                <w:lang w:val="fr-CA"/>
              </w:rPr>
              <w:t>Luisa Veronis, Membre</w:t>
            </w:r>
          </w:p>
        </w:tc>
        <w:tc>
          <w:tcPr>
            <w:tcW w:w="720" w:type="dxa"/>
          </w:tcPr>
          <w:p w:rsidR="009B5A8E" w:rsidRPr="004334F2" w:rsidRDefault="009B5A8E" w:rsidP="009B5A8E">
            <w:pPr>
              <w:cnfStyle w:val="000000100000" w:firstRow="0" w:lastRow="0" w:firstColumn="0" w:lastColumn="0" w:oddVBand="0" w:evenVBand="0" w:oddHBand="1" w:evenHBand="0" w:firstRowFirstColumn="0" w:firstRowLastColumn="0" w:lastRowFirstColumn="0" w:lastRowLastColumn="0"/>
            </w:pPr>
            <w:r w:rsidRPr="00FE6F12">
              <w:rPr>
                <w:rFonts w:ascii="Calibri" w:hAnsi="Calibri"/>
                <w:b/>
                <w:sz w:val="24"/>
                <w:szCs w:val="24"/>
                <w:lang w:val="fr-CA"/>
              </w:rPr>
              <w:sym w:font="Wingdings" w:char="F0FC"/>
            </w:r>
          </w:p>
        </w:tc>
        <w:tc>
          <w:tcPr>
            <w:tcW w:w="540" w:type="dxa"/>
          </w:tcPr>
          <w:p w:rsidR="009B5A8E" w:rsidRDefault="009B5A8E" w:rsidP="009B5A8E">
            <w:pPr>
              <w:cnfStyle w:val="000000100000" w:firstRow="0" w:lastRow="0" w:firstColumn="0" w:lastColumn="0" w:oddVBand="0" w:evenVBand="0" w:oddHBand="1" w:evenHBand="0" w:firstRowFirstColumn="0" w:firstRowLastColumn="0" w:lastRowFirstColumn="0" w:lastRowLastColumn="0"/>
            </w:pPr>
          </w:p>
        </w:tc>
        <w:tc>
          <w:tcPr>
            <w:tcW w:w="3780" w:type="dxa"/>
          </w:tcPr>
          <w:p w:rsidR="009B5A8E" w:rsidRPr="004334F2" w:rsidRDefault="009B5A8E" w:rsidP="009B5A8E">
            <w:pPr>
              <w:pStyle w:val="Sansinterligne"/>
              <w:cnfStyle w:val="000000100000" w:firstRow="0" w:lastRow="0" w:firstColumn="0" w:lastColumn="0" w:oddVBand="0" w:evenVBand="0" w:oddHBand="1" w:evenHBand="0" w:firstRowFirstColumn="0" w:firstRowLastColumn="0" w:lastRowFirstColumn="0" w:lastRowLastColumn="0"/>
              <w:rPr>
                <w:rFonts w:ascii="Calibri" w:hAnsi="Calibri"/>
                <w:b/>
                <w:lang w:val="fr-CA"/>
              </w:rPr>
            </w:pPr>
          </w:p>
        </w:tc>
        <w:tc>
          <w:tcPr>
            <w:tcW w:w="648" w:type="dxa"/>
          </w:tcPr>
          <w:p w:rsidR="009B5A8E" w:rsidRDefault="009B5A8E" w:rsidP="009B5A8E">
            <w:pPr>
              <w:cnfStyle w:val="000000100000" w:firstRow="0" w:lastRow="0" w:firstColumn="0" w:lastColumn="0" w:oddVBand="0" w:evenVBand="0" w:oddHBand="1" w:evenHBand="0" w:firstRowFirstColumn="0" w:firstRowLastColumn="0" w:lastRowFirstColumn="0" w:lastRowLastColumn="0"/>
            </w:pPr>
          </w:p>
        </w:tc>
        <w:tc>
          <w:tcPr>
            <w:tcW w:w="612" w:type="dxa"/>
          </w:tcPr>
          <w:p w:rsidR="009B5A8E" w:rsidRPr="001329C8" w:rsidRDefault="009B5A8E" w:rsidP="009B5A8E">
            <w:pPr>
              <w:pStyle w:val="Sansinterligne"/>
              <w:cnfStyle w:val="000000100000" w:firstRow="0" w:lastRow="0" w:firstColumn="0" w:lastColumn="0" w:oddVBand="0" w:evenVBand="0" w:oddHBand="1" w:evenHBand="0" w:firstRowFirstColumn="0" w:firstRowLastColumn="0" w:lastRowFirstColumn="0" w:lastRowLastColumn="0"/>
              <w:rPr>
                <w:rFonts w:ascii="Calibri" w:hAnsi="Calibri"/>
                <w:b/>
                <w:sz w:val="20"/>
                <w:szCs w:val="20"/>
                <w:lang w:val="fr-CA"/>
              </w:rPr>
            </w:pPr>
          </w:p>
        </w:tc>
      </w:tr>
      <w:tr w:rsidR="009B5A8E" w:rsidTr="00CA7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0" w:type="dxa"/>
          </w:tcPr>
          <w:p w:rsidR="009B5A8E" w:rsidRPr="004334F2" w:rsidRDefault="009B5A8E" w:rsidP="009B5A8E">
            <w:pPr>
              <w:pStyle w:val="Sansinterligne"/>
              <w:rPr>
                <w:rFonts w:ascii="Calibri" w:hAnsi="Calibri"/>
                <w:lang w:val="fr-CA"/>
              </w:rPr>
            </w:pPr>
            <w:r>
              <w:rPr>
                <w:rFonts w:ascii="Calibri" w:hAnsi="Calibri"/>
                <w:lang w:val="fr-CA"/>
              </w:rPr>
              <w:t>Darcy, membre</w:t>
            </w:r>
          </w:p>
        </w:tc>
        <w:tc>
          <w:tcPr>
            <w:tcW w:w="720" w:type="dxa"/>
          </w:tcPr>
          <w:p w:rsidR="009B5A8E" w:rsidRPr="004334F2" w:rsidRDefault="009B5A8E" w:rsidP="009B5A8E">
            <w:pPr>
              <w:cnfStyle w:val="000000010000" w:firstRow="0" w:lastRow="0" w:firstColumn="0" w:lastColumn="0" w:oddVBand="0" w:evenVBand="0" w:oddHBand="0" w:evenHBand="1" w:firstRowFirstColumn="0" w:firstRowLastColumn="0" w:lastRowFirstColumn="0" w:lastRowLastColumn="0"/>
            </w:pPr>
          </w:p>
        </w:tc>
        <w:tc>
          <w:tcPr>
            <w:tcW w:w="540" w:type="dxa"/>
          </w:tcPr>
          <w:p w:rsidR="009B5A8E" w:rsidRPr="008522BC" w:rsidRDefault="009B5A8E" w:rsidP="009B5A8E">
            <w:pPr>
              <w:cnfStyle w:val="000000010000" w:firstRow="0" w:lastRow="0" w:firstColumn="0" w:lastColumn="0" w:oddVBand="0" w:evenVBand="0" w:oddHBand="0" w:evenHBand="1" w:firstRowFirstColumn="0" w:firstRowLastColumn="0" w:lastRowFirstColumn="0" w:lastRowLastColumn="0"/>
              <w:rPr>
                <w:b/>
              </w:rPr>
            </w:pPr>
            <w:r w:rsidRPr="008522BC">
              <w:rPr>
                <w:b/>
              </w:rPr>
              <w:t>X</w:t>
            </w:r>
          </w:p>
        </w:tc>
        <w:tc>
          <w:tcPr>
            <w:tcW w:w="3780" w:type="dxa"/>
          </w:tcPr>
          <w:p w:rsidR="009B5A8E" w:rsidRPr="004334F2" w:rsidRDefault="009B5A8E" w:rsidP="009B5A8E">
            <w:pPr>
              <w:pStyle w:val="Sansinterligne"/>
              <w:cnfStyle w:val="000000010000" w:firstRow="0" w:lastRow="0" w:firstColumn="0" w:lastColumn="0" w:oddVBand="0" w:evenVBand="0" w:oddHBand="0" w:evenHBand="1" w:firstRowFirstColumn="0" w:firstRowLastColumn="0" w:lastRowFirstColumn="0" w:lastRowLastColumn="0"/>
              <w:rPr>
                <w:rFonts w:ascii="Calibri" w:hAnsi="Calibri"/>
                <w:b/>
                <w:lang w:val="fr-CA"/>
              </w:rPr>
            </w:pPr>
          </w:p>
        </w:tc>
        <w:tc>
          <w:tcPr>
            <w:tcW w:w="648" w:type="dxa"/>
          </w:tcPr>
          <w:p w:rsidR="009B5A8E" w:rsidRPr="001329C8" w:rsidRDefault="009B5A8E" w:rsidP="009B5A8E">
            <w:pPr>
              <w:pStyle w:val="Sansinterligne"/>
              <w:cnfStyle w:val="000000010000" w:firstRow="0" w:lastRow="0" w:firstColumn="0" w:lastColumn="0" w:oddVBand="0" w:evenVBand="0" w:oddHBand="0" w:evenHBand="1" w:firstRowFirstColumn="0" w:firstRowLastColumn="0" w:lastRowFirstColumn="0" w:lastRowLastColumn="0"/>
              <w:rPr>
                <w:rFonts w:ascii="Calibri" w:hAnsi="Calibri"/>
                <w:b/>
                <w:sz w:val="20"/>
                <w:szCs w:val="20"/>
                <w:lang w:val="fr-CA"/>
              </w:rPr>
            </w:pPr>
          </w:p>
        </w:tc>
        <w:tc>
          <w:tcPr>
            <w:tcW w:w="612" w:type="dxa"/>
          </w:tcPr>
          <w:p w:rsidR="009B5A8E" w:rsidRPr="001329C8" w:rsidRDefault="009B5A8E" w:rsidP="009B5A8E">
            <w:pPr>
              <w:pStyle w:val="Sansinterligne"/>
              <w:cnfStyle w:val="000000010000" w:firstRow="0" w:lastRow="0" w:firstColumn="0" w:lastColumn="0" w:oddVBand="0" w:evenVBand="0" w:oddHBand="0" w:evenHBand="1" w:firstRowFirstColumn="0" w:firstRowLastColumn="0" w:lastRowFirstColumn="0" w:lastRowLastColumn="0"/>
              <w:rPr>
                <w:rFonts w:ascii="Calibri" w:hAnsi="Calibri"/>
                <w:b/>
                <w:sz w:val="20"/>
                <w:szCs w:val="20"/>
                <w:lang w:val="fr-CA"/>
              </w:rPr>
            </w:pPr>
          </w:p>
        </w:tc>
      </w:tr>
      <w:tr w:rsidR="009B5A8E" w:rsidTr="00CA7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0" w:type="dxa"/>
          </w:tcPr>
          <w:p w:rsidR="009B5A8E" w:rsidRPr="004334F2" w:rsidRDefault="009B5A8E" w:rsidP="009B5A8E">
            <w:pPr>
              <w:pStyle w:val="Sansinterligne"/>
              <w:rPr>
                <w:rFonts w:ascii="Calibri" w:hAnsi="Calibri"/>
                <w:lang w:val="fr-CA"/>
              </w:rPr>
            </w:pPr>
          </w:p>
        </w:tc>
        <w:tc>
          <w:tcPr>
            <w:tcW w:w="720" w:type="dxa"/>
          </w:tcPr>
          <w:p w:rsidR="009B5A8E" w:rsidRPr="004334F2" w:rsidRDefault="009B5A8E" w:rsidP="009B5A8E">
            <w:pPr>
              <w:cnfStyle w:val="000000100000" w:firstRow="0" w:lastRow="0" w:firstColumn="0" w:lastColumn="0" w:oddVBand="0" w:evenVBand="0" w:oddHBand="1" w:evenHBand="0" w:firstRowFirstColumn="0" w:firstRowLastColumn="0" w:lastRowFirstColumn="0" w:lastRowLastColumn="0"/>
            </w:pPr>
          </w:p>
        </w:tc>
        <w:tc>
          <w:tcPr>
            <w:tcW w:w="540" w:type="dxa"/>
          </w:tcPr>
          <w:p w:rsidR="009B5A8E" w:rsidRPr="004334F2" w:rsidRDefault="009B5A8E" w:rsidP="009B5A8E">
            <w:pPr>
              <w:pStyle w:val="Sansinterligne"/>
              <w:cnfStyle w:val="000000100000" w:firstRow="0" w:lastRow="0" w:firstColumn="0" w:lastColumn="0" w:oddVBand="0" w:evenVBand="0" w:oddHBand="1" w:evenHBand="0" w:firstRowFirstColumn="0" w:firstRowLastColumn="0" w:lastRowFirstColumn="0" w:lastRowLastColumn="0"/>
              <w:rPr>
                <w:rFonts w:ascii="Calibri" w:hAnsi="Calibri"/>
                <w:b/>
                <w:lang w:val="fr-CA"/>
              </w:rPr>
            </w:pPr>
          </w:p>
        </w:tc>
        <w:tc>
          <w:tcPr>
            <w:tcW w:w="3780" w:type="dxa"/>
          </w:tcPr>
          <w:p w:rsidR="009B5A8E" w:rsidRPr="004334F2" w:rsidRDefault="009B5A8E" w:rsidP="009B5A8E">
            <w:pPr>
              <w:pStyle w:val="Sansinterligne"/>
              <w:cnfStyle w:val="000000100000" w:firstRow="0" w:lastRow="0" w:firstColumn="0" w:lastColumn="0" w:oddVBand="0" w:evenVBand="0" w:oddHBand="1" w:evenHBand="0" w:firstRowFirstColumn="0" w:firstRowLastColumn="0" w:lastRowFirstColumn="0" w:lastRowLastColumn="0"/>
              <w:rPr>
                <w:rFonts w:ascii="Calibri" w:hAnsi="Calibri"/>
                <w:b/>
                <w:lang w:val="fr-CA"/>
              </w:rPr>
            </w:pPr>
          </w:p>
        </w:tc>
        <w:tc>
          <w:tcPr>
            <w:tcW w:w="648" w:type="dxa"/>
          </w:tcPr>
          <w:p w:rsidR="009B5A8E" w:rsidRPr="001329C8" w:rsidRDefault="009B5A8E" w:rsidP="009B5A8E">
            <w:pPr>
              <w:pStyle w:val="Sansinterligne"/>
              <w:cnfStyle w:val="000000100000" w:firstRow="0" w:lastRow="0" w:firstColumn="0" w:lastColumn="0" w:oddVBand="0" w:evenVBand="0" w:oddHBand="1" w:evenHBand="0" w:firstRowFirstColumn="0" w:firstRowLastColumn="0" w:lastRowFirstColumn="0" w:lastRowLastColumn="0"/>
              <w:rPr>
                <w:rFonts w:ascii="Calibri" w:hAnsi="Calibri"/>
                <w:b/>
                <w:sz w:val="20"/>
                <w:szCs w:val="20"/>
                <w:lang w:val="fr-CA"/>
              </w:rPr>
            </w:pPr>
          </w:p>
        </w:tc>
        <w:tc>
          <w:tcPr>
            <w:tcW w:w="612" w:type="dxa"/>
          </w:tcPr>
          <w:p w:rsidR="009B5A8E" w:rsidRPr="001329C8" w:rsidRDefault="009B5A8E" w:rsidP="009B5A8E">
            <w:pPr>
              <w:pStyle w:val="Sansinterligne"/>
              <w:cnfStyle w:val="000000100000" w:firstRow="0" w:lastRow="0" w:firstColumn="0" w:lastColumn="0" w:oddVBand="0" w:evenVBand="0" w:oddHBand="1" w:evenHBand="0" w:firstRowFirstColumn="0" w:firstRowLastColumn="0" w:lastRowFirstColumn="0" w:lastRowLastColumn="0"/>
              <w:rPr>
                <w:rFonts w:ascii="Calibri" w:hAnsi="Calibri"/>
                <w:b/>
                <w:sz w:val="20"/>
                <w:szCs w:val="20"/>
                <w:lang w:val="fr-CA"/>
              </w:rPr>
            </w:pPr>
          </w:p>
        </w:tc>
      </w:tr>
    </w:tbl>
    <w:p w:rsidR="00530CCA" w:rsidRDefault="00562768" w:rsidP="00176DB0">
      <w:pPr>
        <w:pStyle w:val="Titre1"/>
        <w:numPr>
          <w:ilvl w:val="0"/>
          <w:numId w:val="2"/>
        </w:numPr>
        <w:rPr>
          <w:rFonts w:asciiTheme="minorHAnsi" w:hAnsiTheme="minorHAnsi"/>
          <w:sz w:val="24"/>
          <w:szCs w:val="24"/>
          <w:lang w:val="fr-CA"/>
        </w:rPr>
      </w:pPr>
      <w:r w:rsidRPr="0078671C">
        <w:rPr>
          <w:rFonts w:asciiTheme="minorHAnsi" w:hAnsiTheme="minorHAnsi"/>
          <w:sz w:val="24"/>
          <w:szCs w:val="24"/>
          <w:lang w:val="fr-CA"/>
        </w:rPr>
        <w:t>Mot de bienvenue (</w:t>
      </w:r>
      <w:r w:rsidR="00752146" w:rsidRPr="0078671C">
        <w:rPr>
          <w:rFonts w:asciiTheme="minorHAnsi" w:hAnsiTheme="minorHAnsi"/>
          <w:sz w:val="24"/>
          <w:szCs w:val="24"/>
          <w:lang w:val="fr-CA"/>
        </w:rPr>
        <w:t>Chantal Backman</w:t>
      </w:r>
      <w:r w:rsidRPr="0078671C">
        <w:rPr>
          <w:rFonts w:asciiTheme="minorHAnsi" w:hAnsiTheme="minorHAnsi"/>
          <w:sz w:val="24"/>
          <w:szCs w:val="24"/>
          <w:lang w:val="fr-CA"/>
        </w:rPr>
        <w:t>)</w:t>
      </w:r>
    </w:p>
    <w:p w:rsidR="00046B82" w:rsidRPr="0078671C" w:rsidRDefault="00046B82" w:rsidP="004346EA">
      <w:pPr>
        <w:pStyle w:val="Sansinterligne"/>
        <w:rPr>
          <w:b/>
          <w:color w:val="1F497D" w:themeColor="text2"/>
          <w:sz w:val="24"/>
          <w:szCs w:val="24"/>
          <w:lang w:val="fr-CA"/>
        </w:rPr>
      </w:pPr>
    </w:p>
    <w:p w:rsidR="00856764" w:rsidRPr="00856764" w:rsidRDefault="00562768" w:rsidP="00856764">
      <w:pPr>
        <w:pStyle w:val="Sansinterligne"/>
        <w:numPr>
          <w:ilvl w:val="0"/>
          <w:numId w:val="2"/>
        </w:numPr>
        <w:rPr>
          <w:b/>
          <w:color w:val="1F497D" w:themeColor="text2"/>
          <w:sz w:val="24"/>
          <w:szCs w:val="24"/>
          <w:lang w:val="fr-CA"/>
        </w:rPr>
      </w:pPr>
      <w:r w:rsidRPr="0078671C">
        <w:rPr>
          <w:b/>
          <w:color w:val="1F497D" w:themeColor="text2"/>
          <w:sz w:val="24"/>
          <w:szCs w:val="24"/>
          <w:lang w:val="fr-CA"/>
        </w:rPr>
        <w:t xml:space="preserve">Adoption de l’ordre du </w:t>
      </w:r>
      <w:r w:rsidR="003648BF" w:rsidRPr="0078671C">
        <w:rPr>
          <w:b/>
          <w:color w:val="1F497D" w:themeColor="text2"/>
          <w:sz w:val="24"/>
          <w:szCs w:val="24"/>
          <w:lang w:val="fr-CA"/>
        </w:rPr>
        <w:t>jour</w:t>
      </w:r>
      <w:r w:rsidR="00752146" w:rsidRPr="0078671C">
        <w:rPr>
          <w:b/>
          <w:color w:val="1F497D" w:themeColor="text2"/>
          <w:sz w:val="24"/>
          <w:szCs w:val="24"/>
          <w:lang w:val="fr-CA"/>
        </w:rPr>
        <w:t xml:space="preserve"> (Chantal Backman)</w:t>
      </w:r>
    </w:p>
    <w:p w:rsidR="00856764" w:rsidRPr="008522BC" w:rsidRDefault="008522BC" w:rsidP="00856764">
      <w:pPr>
        <w:pStyle w:val="Sansinterligne"/>
        <w:ind w:left="1440"/>
        <w:rPr>
          <w:lang w:val="fr-CA"/>
        </w:rPr>
      </w:pPr>
      <w:r w:rsidRPr="008522BC">
        <w:rPr>
          <w:lang w:val="fr-CA"/>
        </w:rPr>
        <w:t xml:space="preserve">Proposé par </w:t>
      </w:r>
    </w:p>
    <w:p w:rsidR="004C2007" w:rsidRPr="0078671C" w:rsidRDefault="004C2007" w:rsidP="00E562FA">
      <w:pPr>
        <w:pStyle w:val="Sansinterligne"/>
        <w:numPr>
          <w:ilvl w:val="0"/>
          <w:numId w:val="6"/>
        </w:numPr>
        <w:rPr>
          <w:b/>
          <w:color w:val="1F497D" w:themeColor="text2"/>
          <w:sz w:val="24"/>
          <w:szCs w:val="24"/>
          <w:lang w:val="fr-CA"/>
        </w:rPr>
      </w:pPr>
      <w:r w:rsidRPr="0078671C">
        <w:rPr>
          <w:lang w:val="fr-CA"/>
        </w:rPr>
        <w:t xml:space="preserve">L’ordre </w:t>
      </w:r>
      <w:r w:rsidR="00023024" w:rsidRPr="0078671C">
        <w:rPr>
          <w:lang w:val="fr-CA"/>
        </w:rPr>
        <w:t xml:space="preserve">du jour </w:t>
      </w:r>
      <w:r w:rsidRPr="0078671C">
        <w:rPr>
          <w:lang w:val="fr-CA"/>
        </w:rPr>
        <w:t xml:space="preserve">est proposé par </w:t>
      </w:r>
      <w:r w:rsidR="008522BC">
        <w:rPr>
          <w:lang w:val="fr-CA"/>
        </w:rPr>
        <w:t>Mélissa Hart</w:t>
      </w:r>
    </w:p>
    <w:p w:rsidR="004C2007" w:rsidRPr="0078671C" w:rsidRDefault="00F15A64" w:rsidP="008A5923">
      <w:pPr>
        <w:pStyle w:val="Sansinterligne"/>
        <w:numPr>
          <w:ilvl w:val="3"/>
          <w:numId w:val="3"/>
        </w:numPr>
        <w:rPr>
          <w:lang w:val="fr-CA"/>
        </w:rPr>
      </w:pPr>
      <w:r w:rsidRPr="0078671C">
        <w:rPr>
          <w:lang w:val="fr-CA"/>
        </w:rPr>
        <w:t>S</w:t>
      </w:r>
      <w:r w:rsidR="00F83A9F" w:rsidRPr="0078671C">
        <w:rPr>
          <w:lang w:val="fr-CA"/>
        </w:rPr>
        <w:t>econdé</w:t>
      </w:r>
      <w:r w:rsidR="00BC73D3" w:rsidRPr="0078671C">
        <w:rPr>
          <w:lang w:val="fr-CA"/>
        </w:rPr>
        <w:t xml:space="preserve"> par </w:t>
      </w:r>
      <w:r w:rsidR="008522BC">
        <w:rPr>
          <w:lang w:val="fr-CA"/>
        </w:rPr>
        <w:t>Luisa Veronis</w:t>
      </w:r>
    </w:p>
    <w:p w:rsidR="004C2007" w:rsidRPr="0078671C" w:rsidRDefault="00F83A9F" w:rsidP="008A5923">
      <w:pPr>
        <w:pStyle w:val="Sansinterligne"/>
        <w:numPr>
          <w:ilvl w:val="3"/>
          <w:numId w:val="3"/>
        </w:numPr>
        <w:rPr>
          <w:lang w:val="fr-CA"/>
        </w:rPr>
      </w:pPr>
      <w:r w:rsidRPr="0078671C">
        <w:rPr>
          <w:lang w:val="fr-CA"/>
        </w:rPr>
        <w:t>Adopté</w:t>
      </w:r>
      <w:r w:rsidR="004C2007" w:rsidRPr="0078671C">
        <w:rPr>
          <w:lang w:val="fr-CA"/>
        </w:rPr>
        <w:t xml:space="preserve"> à l’unanimité</w:t>
      </w:r>
    </w:p>
    <w:p w:rsidR="000121AE" w:rsidRPr="0078671C" w:rsidRDefault="000121AE" w:rsidP="000121AE">
      <w:pPr>
        <w:pStyle w:val="Sansinterligne"/>
        <w:ind w:left="792"/>
        <w:rPr>
          <w:lang w:val="fr-CA"/>
        </w:rPr>
      </w:pPr>
    </w:p>
    <w:p w:rsidR="00D165CB" w:rsidRPr="00572711" w:rsidRDefault="002E5BC7" w:rsidP="002E5BC7">
      <w:pPr>
        <w:pStyle w:val="Sansinterligne"/>
        <w:numPr>
          <w:ilvl w:val="0"/>
          <w:numId w:val="2"/>
        </w:numPr>
        <w:rPr>
          <w:b/>
          <w:color w:val="1F497D" w:themeColor="text2"/>
          <w:sz w:val="24"/>
          <w:szCs w:val="24"/>
          <w:lang w:val="fr-CA"/>
        </w:rPr>
      </w:pPr>
      <w:r w:rsidRPr="00572711">
        <w:rPr>
          <w:b/>
          <w:color w:val="1F497D" w:themeColor="text2"/>
          <w:sz w:val="24"/>
          <w:szCs w:val="24"/>
          <w:lang w:val="fr-CA"/>
        </w:rPr>
        <w:t xml:space="preserve">Procès-verbal </w:t>
      </w:r>
      <w:r w:rsidR="00856764" w:rsidRPr="00572711">
        <w:rPr>
          <w:b/>
          <w:color w:val="1F497D" w:themeColor="text2"/>
          <w:sz w:val="24"/>
          <w:szCs w:val="24"/>
          <w:lang w:val="fr-CA"/>
        </w:rPr>
        <w:t xml:space="preserve">de la réunion du </w:t>
      </w:r>
      <w:r w:rsidR="005E06B3">
        <w:rPr>
          <w:b/>
          <w:color w:val="1F497D" w:themeColor="text2"/>
          <w:sz w:val="24"/>
          <w:szCs w:val="24"/>
          <w:lang w:val="fr-CA"/>
        </w:rPr>
        <w:t>3 octobre</w:t>
      </w:r>
      <w:r w:rsidR="00856764" w:rsidRPr="00572711">
        <w:rPr>
          <w:b/>
          <w:color w:val="1F497D" w:themeColor="text2"/>
          <w:sz w:val="24"/>
          <w:szCs w:val="24"/>
          <w:lang w:val="fr-CA"/>
        </w:rPr>
        <w:t xml:space="preserve">. </w:t>
      </w:r>
    </w:p>
    <w:p w:rsidR="008522BC" w:rsidRDefault="005E06B3" w:rsidP="008522BC">
      <w:pPr>
        <w:pStyle w:val="Sansinterligne"/>
        <w:numPr>
          <w:ilvl w:val="0"/>
          <w:numId w:val="6"/>
        </w:numPr>
        <w:rPr>
          <w:lang w:val="fr-CA"/>
        </w:rPr>
      </w:pPr>
      <w:r>
        <w:rPr>
          <w:lang w:val="fr-CA"/>
        </w:rPr>
        <w:t xml:space="preserve">Le procès-verbal </w:t>
      </w:r>
      <w:r w:rsidR="008522BC">
        <w:rPr>
          <w:lang w:val="fr-CA"/>
        </w:rPr>
        <w:t xml:space="preserve">sera adopté par courriel car il n’y avait pas suffisamment de membres qui étaient présents à la dernière rencontre. </w:t>
      </w:r>
    </w:p>
    <w:p w:rsidR="005E06B3" w:rsidRPr="0078671C" w:rsidRDefault="008522BC" w:rsidP="008522BC">
      <w:pPr>
        <w:pStyle w:val="Sansinterligne"/>
        <w:numPr>
          <w:ilvl w:val="1"/>
          <w:numId w:val="6"/>
        </w:numPr>
        <w:rPr>
          <w:lang w:val="fr-CA"/>
        </w:rPr>
      </w:pPr>
      <w:r>
        <w:rPr>
          <w:lang w:val="fr-CA"/>
        </w:rPr>
        <w:t xml:space="preserve">Chantal Backman se chargera d’envoyer le courriel. </w:t>
      </w:r>
    </w:p>
    <w:p w:rsidR="00046B82" w:rsidRPr="00572711" w:rsidRDefault="00046B82" w:rsidP="006D0BBE">
      <w:pPr>
        <w:pStyle w:val="Sansinterligne"/>
        <w:ind w:left="1728"/>
        <w:rPr>
          <w:sz w:val="24"/>
          <w:szCs w:val="24"/>
          <w:lang w:val="fr-CA"/>
        </w:rPr>
      </w:pPr>
    </w:p>
    <w:p w:rsidR="00293D98" w:rsidRDefault="00B64AED" w:rsidP="00176DB0">
      <w:pPr>
        <w:pStyle w:val="Sansinterligne"/>
        <w:numPr>
          <w:ilvl w:val="0"/>
          <w:numId w:val="2"/>
        </w:numPr>
        <w:rPr>
          <w:b/>
          <w:color w:val="1F497D" w:themeColor="text2"/>
          <w:sz w:val="24"/>
          <w:szCs w:val="24"/>
          <w:lang w:val="fr-CA"/>
        </w:rPr>
      </w:pPr>
      <w:r>
        <w:rPr>
          <w:b/>
          <w:color w:val="1F497D" w:themeColor="text2"/>
          <w:sz w:val="24"/>
          <w:szCs w:val="24"/>
          <w:lang w:val="fr-CA"/>
        </w:rPr>
        <w:t>Suivi découlant de la dernière réunion</w:t>
      </w:r>
    </w:p>
    <w:p w:rsidR="00E5668F" w:rsidRPr="00293D98" w:rsidRDefault="008522BC" w:rsidP="00293D98">
      <w:pPr>
        <w:pStyle w:val="Sansinterligne"/>
        <w:ind w:firstLine="360"/>
        <w:rPr>
          <w:b/>
          <w:lang w:val="fr-CA"/>
        </w:rPr>
      </w:pPr>
      <w:r w:rsidRPr="00293D98">
        <w:rPr>
          <w:b/>
          <w:lang w:val="fr-CA"/>
        </w:rPr>
        <w:t>Présentation sur les résultats de l’OQRE</w:t>
      </w:r>
    </w:p>
    <w:p w:rsidR="005E06B3" w:rsidRDefault="005E06B3" w:rsidP="00572711">
      <w:pPr>
        <w:pStyle w:val="Sansinterligne"/>
        <w:numPr>
          <w:ilvl w:val="0"/>
          <w:numId w:val="40"/>
        </w:numPr>
        <w:rPr>
          <w:lang w:val="fr-CA"/>
        </w:rPr>
      </w:pPr>
      <w:r>
        <w:rPr>
          <w:lang w:val="fr-CA"/>
        </w:rPr>
        <w:t xml:space="preserve">Mme </w:t>
      </w:r>
      <w:r w:rsidR="008522BC">
        <w:rPr>
          <w:lang w:val="fr-CA"/>
        </w:rPr>
        <w:t>Danielle Raymond</w:t>
      </w:r>
      <w:r>
        <w:rPr>
          <w:lang w:val="fr-CA"/>
        </w:rPr>
        <w:t xml:space="preserve"> a offert une session d’une durée de 1h</w:t>
      </w:r>
      <w:r w:rsidR="008522BC">
        <w:rPr>
          <w:lang w:val="fr-CA"/>
        </w:rPr>
        <w:t xml:space="preserve"> sur les résultats de l’OQRE</w:t>
      </w:r>
      <w:r>
        <w:rPr>
          <w:lang w:val="fr-CA"/>
        </w:rPr>
        <w:t>.</w:t>
      </w:r>
      <w:r w:rsidR="008522BC">
        <w:rPr>
          <w:lang w:val="fr-CA"/>
        </w:rPr>
        <w:t xml:space="preserve"> Ce qu’on peut constater :</w:t>
      </w:r>
    </w:p>
    <w:p w:rsidR="008522BC" w:rsidRDefault="00503545" w:rsidP="008522BC">
      <w:pPr>
        <w:pStyle w:val="Sansinterligne"/>
        <w:numPr>
          <w:ilvl w:val="1"/>
          <w:numId w:val="40"/>
        </w:numPr>
        <w:rPr>
          <w:lang w:val="fr-CA"/>
        </w:rPr>
      </w:pPr>
      <w:r>
        <w:rPr>
          <w:lang w:val="fr-CA"/>
        </w:rPr>
        <w:t>e</w:t>
      </w:r>
      <w:r w:rsidR="008522BC">
        <w:rPr>
          <w:lang w:val="fr-CA"/>
        </w:rPr>
        <w:t>n 3</w:t>
      </w:r>
      <w:r w:rsidR="008522BC" w:rsidRPr="008522BC">
        <w:rPr>
          <w:vertAlign w:val="superscript"/>
          <w:lang w:val="fr-CA"/>
        </w:rPr>
        <w:t>e</w:t>
      </w:r>
      <w:r w:rsidR="00A65952">
        <w:rPr>
          <w:lang w:val="fr-CA"/>
        </w:rPr>
        <w:t xml:space="preserve">, </w:t>
      </w:r>
      <w:r w:rsidR="008522BC">
        <w:rPr>
          <w:lang w:val="fr-CA"/>
        </w:rPr>
        <w:t>on note une performance en deçà de la norme provinciale en ce qui a trait l’écriture</w:t>
      </w:r>
      <w:r>
        <w:rPr>
          <w:lang w:val="fr-CA"/>
        </w:rPr>
        <w:t xml:space="preserve"> mais au-dessus de la norme en mathématique et en lecture</w:t>
      </w:r>
    </w:p>
    <w:p w:rsidR="008522BC" w:rsidRDefault="00503545" w:rsidP="008522BC">
      <w:pPr>
        <w:pStyle w:val="Sansinterligne"/>
        <w:numPr>
          <w:ilvl w:val="1"/>
          <w:numId w:val="40"/>
        </w:numPr>
        <w:rPr>
          <w:lang w:val="fr-CA"/>
        </w:rPr>
      </w:pPr>
      <w:r>
        <w:rPr>
          <w:lang w:val="fr-CA"/>
        </w:rPr>
        <w:t>u</w:t>
      </w:r>
      <w:r w:rsidR="008522BC">
        <w:rPr>
          <w:lang w:val="fr-CA"/>
        </w:rPr>
        <w:t>n</w:t>
      </w:r>
      <w:r>
        <w:rPr>
          <w:lang w:val="fr-CA"/>
        </w:rPr>
        <w:t>e</w:t>
      </w:r>
      <w:r w:rsidR="008522BC">
        <w:rPr>
          <w:lang w:val="fr-CA"/>
        </w:rPr>
        <w:t xml:space="preserve"> baisse au niveau de la performance </w:t>
      </w:r>
      <w:r>
        <w:rPr>
          <w:lang w:val="fr-CA"/>
        </w:rPr>
        <w:t xml:space="preserve">générale </w:t>
      </w:r>
      <w:r w:rsidR="008522BC">
        <w:rPr>
          <w:lang w:val="fr-CA"/>
        </w:rPr>
        <w:t>des 6</w:t>
      </w:r>
      <w:r w:rsidR="008522BC" w:rsidRPr="008522BC">
        <w:rPr>
          <w:vertAlign w:val="superscript"/>
          <w:lang w:val="fr-CA"/>
        </w:rPr>
        <w:t>e</w:t>
      </w:r>
      <w:r w:rsidR="008522BC">
        <w:rPr>
          <w:lang w:val="fr-CA"/>
        </w:rPr>
        <w:t xml:space="preserve"> </w:t>
      </w:r>
      <w:r w:rsidR="00293D98">
        <w:rPr>
          <w:lang w:val="fr-CA"/>
        </w:rPr>
        <w:t>mais il faut noter</w:t>
      </w:r>
      <w:r w:rsidR="008522BC">
        <w:rPr>
          <w:lang w:val="fr-CA"/>
        </w:rPr>
        <w:t xml:space="preserve"> que les 6</w:t>
      </w:r>
      <w:r w:rsidR="008522BC" w:rsidRPr="008522BC">
        <w:rPr>
          <w:vertAlign w:val="superscript"/>
          <w:lang w:val="fr-CA"/>
        </w:rPr>
        <w:t>e</w:t>
      </w:r>
      <w:r w:rsidR="008522BC">
        <w:rPr>
          <w:lang w:val="fr-CA"/>
        </w:rPr>
        <w:t xml:space="preserve"> performent au-dessus de la norme provinciale.</w:t>
      </w:r>
    </w:p>
    <w:p w:rsidR="00293D98" w:rsidRDefault="00293D98" w:rsidP="008522BC">
      <w:pPr>
        <w:pStyle w:val="Sansinterligne"/>
        <w:numPr>
          <w:ilvl w:val="1"/>
          <w:numId w:val="40"/>
        </w:numPr>
        <w:rPr>
          <w:lang w:val="fr-CA"/>
        </w:rPr>
      </w:pPr>
      <w:r>
        <w:rPr>
          <w:lang w:val="fr-CA"/>
        </w:rPr>
        <w:lastRenderedPageBreak/>
        <w:t xml:space="preserve">une </w:t>
      </w:r>
      <w:r w:rsidR="008923C1">
        <w:rPr>
          <w:lang w:val="fr-CA"/>
        </w:rPr>
        <w:t>amélioration</w:t>
      </w:r>
      <w:r w:rsidR="00A23C27">
        <w:rPr>
          <w:lang w:val="fr-CA"/>
        </w:rPr>
        <w:t xml:space="preserve"> </w:t>
      </w:r>
      <w:r w:rsidR="008923C1">
        <w:rPr>
          <w:lang w:val="fr-CA"/>
        </w:rPr>
        <w:t>dans la performance</w:t>
      </w:r>
      <w:r>
        <w:rPr>
          <w:lang w:val="fr-CA"/>
        </w:rPr>
        <w:t xml:space="preserve"> des élèves qui ont des</w:t>
      </w:r>
      <w:r w:rsidRPr="00293D98">
        <w:rPr>
          <w:lang w:val="fr-CA"/>
        </w:rPr>
        <w:t xml:space="preserve"> plans d’enseignement individualisé</w:t>
      </w:r>
      <w:r>
        <w:rPr>
          <w:lang w:val="fr-CA"/>
        </w:rPr>
        <w:t xml:space="preserve"> </w:t>
      </w:r>
      <w:r w:rsidR="008923C1">
        <w:rPr>
          <w:lang w:val="fr-CA"/>
        </w:rPr>
        <w:t>(</w:t>
      </w:r>
      <w:r>
        <w:rPr>
          <w:lang w:val="fr-CA"/>
        </w:rPr>
        <w:t>PEI</w:t>
      </w:r>
      <w:r w:rsidR="008923C1">
        <w:rPr>
          <w:lang w:val="fr-CA"/>
        </w:rPr>
        <w:t>)</w:t>
      </w:r>
    </w:p>
    <w:p w:rsidR="00503545" w:rsidRDefault="00503545" w:rsidP="00503545">
      <w:pPr>
        <w:pStyle w:val="Sansinterligne"/>
        <w:ind w:left="1440"/>
        <w:rPr>
          <w:lang w:val="fr-CA"/>
        </w:rPr>
      </w:pPr>
    </w:p>
    <w:p w:rsidR="00293D98" w:rsidRDefault="00293D98" w:rsidP="00293D98">
      <w:pPr>
        <w:pStyle w:val="Sansinterligne"/>
        <w:ind w:left="720"/>
        <w:rPr>
          <w:rFonts w:ascii="Verdana" w:hAnsi="Verdana"/>
          <w:color w:val="000000"/>
          <w:sz w:val="18"/>
          <w:szCs w:val="18"/>
          <w:shd w:val="clear" w:color="auto" w:fill="FFFFFF"/>
          <w:lang w:val="fr-CA"/>
        </w:rPr>
      </w:pPr>
      <w:r>
        <w:rPr>
          <w:rFonts w:ascii="Verdana" w:hAnsi="Verdana"/>
          <w:color w:val="000000"/>
          <w:sz w:val="18"/>
          <w:szCs w:val="18"/>
          <w:shd w:val="clear" w:color="auto" w:fill="FFFFFF"/>
          <w:lang w:val="fr-CA"/>
        </w:rPr>
        <w:t>Pour adresser le recul au niveau des résultats d’écriture, l’école met en place le programme « Pourquoi 3 » pour aider au développement du schéma des textes. C’est le focus de l’école cette année.</w:t>
      </w:r>
    </w:p>
    <w:p w:rsidR="00293D98" w:rsidRDefault="00293D98" w:rsidP="00293D98">
      <w:pPr>
        <w:pStyle w:val="Sansinterligne"/>
        <w:ind w:left="720"/>
        <w:rPr>
          <w:lang w:val="fr-CA"/>
        </w:rPr>
      </w:pPr>
    </w:p>
    <w:p w:rsidR="00503545" w:rsidRDefault="00503545" w:rsidP="00293D98">
      <w:pPr>
        <w:pStyle w:val="Sansinterligne"/>
        <w:ind w:left="720"/>
        <w:rPr>
          <w:lang w:val="fr-CA"/>
        </w:rPr>
      </w:pPr>
      <w:r>
        <w:rPr>
          <w:lang w:val="fr-CA"/>
        </w:rPr>
        <w:t>Le personnel enseignant utilise trois modules pour enseigner le français en classe soit le programme de français « normale », le programme d’</w:t>
      </w:r>
      <w:r w:rsidRPr="008522BC">
        <w:rPr>
          <w:rFonts w:ascii="Verdana" w:hAnsi="Verdana"/>
          <w:color w:val="000000"/>
          <w:sz w:val="18"/>
          <w:szCs w:val="18"/>
          <w:shd w:val="clear" w:color="auto" w:fill="FFFFFF"/>
          <w:lang w:val="fr-CA"/>
        </w:rPr>
        <w:t>Actualisation linguistique en français</w:t>
      </w:r>
      <w:r>
        <w:rPr>
          <w:rFonts w:ascii="Verdana" w:hAnsi="Verdana"/>
          <w:color w:val="000000"/>
          <w:sz w:val="18"/>
          <w:szCs w:val="18"/>
          <w:shd w:val="clear" w:color="auto" w:fill="FFFFFF"/>
          <w:lang w:val="fr-CA"/>
        </w:rPr>
        <w:t xml:space="preserve"> (ALF) pour qui le français n’est pas la langue première ou la langue parlée à la maison</w:t>
      </w:r>
      <w:r>
        <w:rPr>
          <w:lang w:val="fr-CA"/>
        </w:rPr>
        <w:t xml:space="preserve"> et le </w:t>
      </w:r>
      <w:r w:rsidRPr="00503545">
        <w:rPr>
          <w:rFonts w:ascii="Verdana" w:hAnsi="Verdana"/>
          <w:color w:val="000000"/>
          <w:sz w:val="18"/>
          <w:szCs w:val="18"/>
          <w:shd w:val="clear" w:color="auto" w:fill="FFFFFF"/>
          <w:lang w:val="fr-CA"/>
        </w:rPr>
        <w:t>Programme d'appui aux nouveaux arrivants (</w:t>
      </w:r>
      <w:r>
        <w:rPr>
          <w:lang w:val="fr-CA"/>
        </w:rPr>
        <w:t xml:space="preserve">PANA) – </w:t>
      </w:r>
      <w:r w:rsidR="008923C1">
        <w:rPr>
          <w:lang w:val="fr-CA"/>
        </w:rPr>
        <w:t xml:space="preserve">tous sont </w:t>
      </w:r>
      <w:r>
        <w:rPr>
          <w:lang w:val="fr-CA"/>
        </w:rPr>
        <w:t>dispo</w:t>
      </w:r>
      <w:r w:rsidR="008923C1">
        <w:rPr>
          <w:lang w:val="fr-CA"/>
        </w:rPr>
        <w:t>nibles</w:t>
      </w:r>
      <w:r>
        <w:rPr>
          <w:lang w:val="fr-CA"/>
        </w:rPr>
        <w:t xml:space="preserve"> en ligne sur le site du gouvernement de l’Ontario.</w:t>
      </w:r>
    </w:p>
    <w:p w:rsidR="00503545" w:rsidRDefault="00503545" w:rsidP="00293D98">
      <w:pPr>
        <w:pStyle w:val="Sansinterligne"/>
        <w:ind w:left="720"/>
        <w:rPr>
          <w:lang w:val="fr-CA"/>
        </w:rPr>
      </w:pPr>
    </w:p>
    <w:p w:rsidR="008522BC" w:rsidRPr="00503545" w:rsidRDefault="00293D98" w:rsidP="00293D98">
      <w:pPr>
        <w:pStyle w:val="Sansinterligne"/>
        <w:ind w:left="720"/>
        <w:rPr>
          <w:lang w:val="fr-CA"/>
        </w:rPr>
      </w:pPr>
      <w:r>
        <w:rPr>
          <w:lang w:val="fr-CA"/>
        </w:rPr>
        <w:t>En moyenne, t</w:t>
      </w:r>
      <w:r w:rsidR="00503545">
        <w:rPr>
          <w:lang w:val="fr-CA"/>
        </w:rPr>
        <w:t xml:space="preserve">out dépendant de l’année, </w:t>
      </w:r>
      <w:r w:rsidR="008522BC">
        <w:rPr>
          <w:lang w:val="fr-CA"/>
        </w:rPr>
        <w:t>30 à 50 % des élèves de Franco</w:t>
      </w:r>
      <w:r w:rsidR="00503545">
        <w:rPr>
          <w:lang w:val="fr-CA"/>
        </w:rPr>
        <w:t>jeunesse</w:t>
      </w:r>
      <w:r w:rsidR="008522BC">
        <w:rPr>
          <w:lang w:val="fr-CA"/>
        </w:rPr>
        <w:t xml:space="preserve"> suivent le programme d’</w:t>
      </w:r>
      <w:r w:rsidR="008522BC" w:rsidRPr="008522BC">
        <w:rPr>
          <w:rFonts w:ascii="Verdana" w:hAnsi="Verdana"/>
          <w:color w:val="000000"/>
          <w:sz w:val="18"/>
          <w:szCs w:val="18"/>
          <w:shd w:val="clear" w:color="auto" w:fill="FFFFFF"/>
          <w:lang w:val="fr-CA"/>
        </w:rPr>
        <w:t>Actualisation linguistique en français</w:t>
      </w:r>
      <w:r w:rsidR="008522BC">
        <w:rPr>
          <w:rFonts w:ascii="Verdana" w:hAnsi="Verdana"/>
          <w:color w:val="000000"/>
          <w:sz w:val="18"/>
          <w:szCs w:val="18"/>
          <w:shd w:val="clear" w:color="auto" w:fill="FFFFFF"/>
          <w:lang w:val="fr-CA"/>
        </w:rPr>
        <w:t xml:space="preserve"> (ALF)</w:t>
      </w:r>
      <w:r w:rsidR="00503545">
        <w:rPr>
          <w:rFonts w:ascii="Verdana" w:hAnsi="Verdana"/>
          <w:color w:val="000000"/>
          <w:sz w:val="18"/>
          <w:szCs w:val="18"/>
          <w:shd w:val="clear" w:color="auto" w:fill="FFFFFF"/>
          <w:lang w:val="fr-CA"/>
        </w:rPr>
        <w:t xml:space="preserve"> c.-à-d. que le français n’est n’y la langue maternelle de l’enfant ni la langue parlée à la maison.</w:t>
      </w:r>
    </w:p>
    <w:p w:rsidR="00503545" w:rsidRDefault="00503545" w:rsidP="00293D98">
      <w:pPr>
        <w:pStyle w:val="Sansinterligne"/>
        <w:ind w:left="720"/>
        <w:rPr>
          <w:rFonts w:ascii="Verdana" w:hAnsi="Verdana"/>
          <w:color w:val="000000"/>
          <w:sz w:val="18"/>
          <w:szCs w:val="18"/>
          <w:shd w:val="clear" w:color="auto" w:fill="FFFFFF"/>
          <w:lang w:val="fr-CA"/>
        </w:rPr>
      </w:pPr>
    </w:p>
    <w:p w:rsidR="00293D98" w:rsidRDefault="00293D98" w:rsidP="00293D98">
      <w:pPr>
        <w:pStyle w:val="Sansinterligne"/>
        <w:rPr>
          <w:lang w:val="fr-CA"/>
        </w:rPr>
      </w:pPr>
    </w:p>
    <w:p w:rsidR="008923C1" w:rsidRPr="008923C1" w:rsidRDefault="00293D98" w:rsidP="008923C1">
      <w:pPr>
        <w:pStyle w:val="Sansinterligne"/>
        <w:ind w:firstLine="720"/>
        <w:rPr>
          <w:b/>
          <w:lang w:val="fr-CA"/>
        </w:rPr>
      </w:pPr>
      <w:r w:rsidRPr="008923C1">
        <w:rPr>
          <w:b/>
          <w:lang w:val="fr-CA"/>
        </w:rPr>
        <w:t>Embellissement des cours d’école</w:t>
      </w:r>
    </w:p>
    <w:p w:rsidR="00B344E3" w:rsidRPr="008923C1" w:rsidRDefault="00A37040" w:rsidP="008923C1">
      <w:pPr>
        <w:pStyle w:val="Sansinterligne"/>
        <w:numPr>
          <w:ilvl w:val="0"/>
          <w:numId w:val="45"/>
        </w:numPr>
        <w:rPr>
          <w:lang w:val="fr-CA"/>
        </w:rPr>
      </w:pPr>
      <w:ins w:id="1" w:author="Chantal Backman" w:date="2020-10-29T22:12:00Z">
        <w:r>
          <w:rPr>
            <w:lang w:val="fr-CA"/>
          </w:rPr>
          <w:t>À cause de la grève, l</w:t>
        </w:r>
      </w:ins>
      <w:del w:id="2" w:author="Chantal Backman" w:date="2020-10-29T22:12:00Z">
        <w:r w:rsidR="008923C1" w:rsidRPr="008923C1" w:rsidDel="00A37040">
          <w:rPr>
            <w:lang w:val="fr-CA"/>
          </w:rPr>
          <w:delText>L</w:delText>
        </w:r>
      </w:del>
      <w:ins w:id="3" w:author="Chantal Backman" w:date="2020-10-29T22:10:00Z">
        <w:r>
          <w:rPr>
            <w:lang w:val="fr-CA"/>
          </w:rPr>
          <w:t>a</w:t>
        </w:r>
      </w:ins>
      <w:del w:id="4" w:author="Chantal Backman" w:date="2020-10-29T22:10:00Z">
        <w:r w:rsidR="008923C1" w:rsidRPr="008923C1" w:rsidDel="00A37040">
          <w:rPr>
            <w:lang w:val="fr-CA"/>
          </w:rPr>
          <w:delText>e</w:delText>
        </w:r>
      </w:del>
      <w:r w:rsidR="008923C1" w:rsidRPr="008923C1">
        <w:rPr>
          <w:lang w:val="fr-CA"/>
        </w:rPr>
        <w:t xml:space="preserve"> rencontre prévue pour le 6 février sera reportée au mois d’avril. La nouvelle date sera communiquée aux parents.</w:t>
      </w:r>
    </w:p>
    <w:p w:rsidR="007A45DB" w:rsidRPr="00EB718D" w:rsidRDefault="007A45DB" w:rsidP="000B1E4F">
      <w:pPr>
        <w:pStyle w:val="Sansinterligne"/>
        <w:ind w:left="1872"/>
        <w:rPr>
          <w:lang w:val="fr-CA"/>
        </w:rPr>
      </w:pPr>
    </w:p>
    <w:p w:rsidR="00B64AED" w:rsidRDefault="00B64AED" w:rsidP="002E1BBE">
      <w:pPr>
        <w:pStyle w:val="Sansinterligne"/>
        <w:numPr>
          <w:ilvl w:val="0"/>
          <w:numId w:val="2"/>
        </w:numPr>
        <w:rPr>
          <w:b/>
          <w:color w:val="365F91" w:themeColor="accent1" w:themeShade="BF"/>
          <w:lang w:val="fr-CA"/>
        </w:rPr>
      </w:pPr>
      <w:r>
        <w:rPr>
          <w:b/>
          <w:color w:val="365F91" w:themeColor="accent1" w:themeShade="BF"/>
          <w:lang w:val="fr-CA"/>
        </w:rPr>
        <w:t>Mot de la direction</w:t>
      </w:r>
    </w:p>
    <w:p w:rsidR="00B64AED" w:rsidRDefault="00B64AED" w:rsidP="00B64AED">
      <w:pPr>
        <w:pStyle w:val="Sansinterligne"/>
        <w:ind w:left="360" w:firstLine="360"/>
        <w:rPr>
          <w:b/>
          <w:lang w:val="fr-CA"/>
        </w:rPr>
      </w:pPr>
      <w:r w:rsidRPr="00B64AED">
        <w:rPr>
          <w:b/>
          <w:lang w:val="fr-CA"/>
        </w:rPr>
        <w:t>Qualité de l’eau</w:t>
      </w:r>
    </w:p>
    <w:p w:rsidR="00B64AED" w:rsidRDefault="00B64AED" w:rsidP="00D74EF0">
      <w:pPr>
        <w:pStyle w:val="Sansinterligne"/>
        <w:ind w:left="720"/>
        <w:rPr>
          <w:lang w:val="fr-CA"/>
        </w:rPr>
      </w:pPr>
      <w:r w:rsidRPr="00B64AED">
        <w:rPr>
          <w:lang w:val="fr-CA"/>
        </w:rPr>
        <w:t>L</w:t>
      </w:r>
      <w:r>
        <w:rPr>
          <w:lang w:val="fr-CA"/>
        </w:rPr>
        <w:t xml:space="preserve">’eau de l’école a été testée et les résultats indiquent que deux endroits dans l’école ont </w:t>
      </w:r>
      <w:r w:rsidR="00D74EF0">
        <w:rPr>
          <w:lang w:val="fr-CA"/>
        </w:rPr>
        <w:t>un</w:t>
      </w:r>
      <w:r>
        <w:rPr>
          <w:lang w:val="fr-CA"/>
        </w:rPr>
        <w:t xml:space="preserve"> taux de plomb plus élevé que le </w:t>
      </w:r>
      <w:r w:rsidR="00D74EF0">
        <w:rPr>
          <w:lang w:val="fr-CA"/>
        </w:rPr>
        <w:t>niveau</w:t>
      </w:r>
      <w:r>
        <w:rPr>
          <w:lang w:val="fr-CA"/>
        </w:rPr>
        <w:t xml:space="preserve"> </w:t>
      </w:r>
      <w:r w:rsidR="00D74EF0">
        <w:rPr>
          <w:lang w:val="fr-CA"/>
        </w:rPr>
        <w:t>permis</w:t>
      </w:r>
      <w:r>
        <w:rPr>
          <w:lang w:val="fr-CA"/>
        </w:rPr>
        <w:t xml:space="preserve">. </w:t>
      </w:r>
      <w:r w:rsidR="00D74EF0">
        <w:rPr>
          <w:lang w:val="fr-CA"/>
        </w:rPr>
        <w:t>Pour adresser cette situation, les concierges suivent les conseils de la ville et font couler l’eau pendant 10 minutes tous les matins avant la rentrée des élèves. Cette étape permet de baisser le taux de plomb à un niveau acceptable.</w:t>
      </w:r>
    </w:p>
    <w:p w:rsidR="00D74EF0" w:rsidRPr="00B64AED" w:rsidRDefault="00D74EF0" w:rsidP="00B64AED">
      <w:pPr>
        <w:pStyle w:val="Sansinterligne"/>
        <w:ind w:left="360" w:firstLine="360"/>
        <w:rPr>
          <w:lang w:val="fr-CA"/>
        </w:rPr>
      </w:pPr>
    </w:p>
    <w:p w:rsidR="002E1BBE" w:rsidRPr="00A768E8" w:rsidRDefault="008923C1" w:rsidP="002E1BBE">
      <w:pPr>
        <w:pStyle w:val="Sansinterligne"/>
        <w:numPr>
          <w:ilvl w:val="0"/>
          <w:numId w:val="2"/>
        </w:numPr>
        <w:rPr>
          <w:b/>
          <w:color w:val="365F91" w:themeColor="accent1" w:themeShade="BF"/>
          <w:lang w:val="fr-CA"/>
        </w:rPr>
      </w:pPr>
      <w:r>
        <w:rPr>
          <w:b/>
          <w:color w:val="365F91" w:themeColor="accent1" w:themeShade="BF"/>
          <w:lang w:val="fr-CA"/>
        </w:rPr>
        <w:t>Bilan Financier</w:t>
      </w:r>
      <w:r w:rsidR="0007788F">
        <w:rPr>
          <w:b/>
          <w:color w:val="365F91" w:themeColor="accent1" w:themeShade="BF"/>
          <w:lang w:val="fr-CA"/>
        </w:rPr>
        <w:t xml:space="preserve"> (Mélissa Hart)</w:t>
      </w:r>
    </w:p>
    <w:p w:rsidR="00A768E8" w:rsidRDefault="008923C1" w:rsidP="008923C1">
      <w:pPr>
        <w:pStyle w:val="Sansinterligne"/>
        <w:numPr>
          <w:ilvl w:val="0"/>
          <w:numId w:val="45"/>
        </w:numPr>
        <w:rPr>
          <w:lang w:val="fr-CA"/>
        </w:rPr>
      </w:pPr>
      <w:r>
        <w:rPr>
          <w:lang w:val="fr-CA"/>
        </w:rPr>
        <w:t>Nous sommes dans une bonne situation financière. Nous avons un total de 16 000 $ qui sera, en grande partie, réservé au projet de l’embellissement des cours.</w:t>
      </w:r>
    </w:p>
    <w:p w:rsidR="008923C1" w:rsidRDefault="008923C1" w:rsidP="008923C1">
      <w:pPr>
        <w:pStyle w:val="Sansinterligne"/>
        <w:numPr>
          <w:ilvl w:val="0"/>
          <w:numId w:val="45"/>
        </w:numPr>
        <w:rPr>
          <w:lang w:val="fr-CA"/>
        </w:rPr>
      </w:pPr>
      <w:r>
        <w:rPr>
          <w:lang w:val="fr-CA"/>
        </w:rPr>
        <w:t>Un montant de 1</w:t>
      </w:r>
      <w:r w:rsidR="00A65952">
        <w:rPr>
          <w:lang w:val="fr-CA"/>
        </w:rPr>
        <w:t xml:space="preserve"> </w:t>
      </w:r>
      <w:r>
        <w:rPr>
          <w:lang w:val="fr-CA"/>
        </w:rPr>
        <w:t>143,25 $ sera déposé prochainement. Il s’agit des ristournes de la vente des repas chauds.</w:t>
      </w:r>
    </w:p>
    <w:p w:rsidR="008923C1" w:rsidRDefault="008923C1" w:rsidP="008923C1">
      <w:pPr>
        <w:pStyle w:val="Sansinterligne"/>
        <w:numPr>
          <w:ilvl w:val="0"/>
          <w:numId w:val="45"/>
        </w:numPr>
        <w:rPr>
          <w:lang w:val="fr-CA"/>
        </w:rPr>
      </w:pPr>
      <w:r>
        <w:rPr>
          <w:lang w:val="fr-CA"/>
        </w:rPr>
        <w:t>Le Franco-ciné a généré approximativement 500 $</w:t>
      </w:r>
    </w:p>
    <w:p w:rsidR="002830D0" w:rsidRDefault="002830D0" w:rsidP="008923C1">
      <w:pPr>
        <w:pStyle w:val="Sansinterligne"/>
        <w:numPr>
          <w:ilvl w:val="0"/>
          <w:numId w:val="45"/>
        </w:numPr>
        <w:rPr>
          <w:lang w:val="fr-CA"/>
        </w:rPr>
      </w:pPr>
      <w:r>
        <w:rPr>
          <w:lang w:val="fr-CA"/>
        </w:rPr>
        <w:t>Mélissa s’occupera de trouver des prix pour remplacer les thermos de jus et fera parvenir le coût aux membres du Franconseil pour un vote.</w:t>
      </w:r>
    </w:p>
    <w:p w:rsidR="00F36AA6" w:rsidRPr="00A768E8" w:rsidRDefault="00F36AA6" w:rsidP="00A768E8">
      <w:pPr>
        <w:pStyle w:val="Sansinterligne"/>
        <w:ind w:left="360"/>
        <w:rPr>
          <w:lang w:val="fr-CA"/>
        </w:rPr>
      </w:pPr>
    </w:p>
    <w:p w:rsidR="00F36AA6" w:rsidRDefault="008923C1" w:rsidP="00F36AA6">
      <w:pPr>
        <w:pStyle w:val="Sansinterligne"/>
        <w:numPr>
          <w:ilvl w:val="0"/>
          <w:numId w:val="2"/>
        </w:numPr>
        <w:rPr>
          <w:b/>
          <w:color w:val="365F91" w:themeColor="accent1" w:themeShade="BF"/>
          <w:lang w:val="fr-CA"/>
        </w:rPr>
      </w:pPr>
      <w:r>
        <w:rPr>
          <w:b/>
          <w:color w:val="365F91" w:themeColor="accent1" w:themeShade="BF"/>
          <w:lang w:val="fr-CA"/>
        </w:rPr>
        <w:t>Activités</w:t>
      </w:r>
      <w:r w:rsidR="00B917FE">
        <w:rPr>
          <w:b/>
          <w:color w:val="365F91" w:themeColor="accent1" w:themeShade="BF"/>
          <w:lang w:val="fr-CA"/>
        </w:rPr>
        <w:t xml:space="preserve"> </w:t>
      </w:r>
    </w:p>
    <w:p w:rsidR="002830D0" w:rsidRPr="002830D0" w:rsidRDefault="002830D0" w:rsidP="002830D0">
      <w:pPr>
        <w:pStyle w:val="Sansinterligne"/>
        <w:ind w:left="360" w:firstLine="360"/>
        <w:rPr>
          <w:b/>
          <w:lang w:val="fr-CA"/>
        </w:rPr>
      </w:pPr>
      <w:r w:rsidRPr="002830D0">
        <w:rPr>
          <w:b/>
          <w:lang w:val="fr-CA"/>
        </w:rPr>
        <w:t>À venir</w:t>
      </w:r>
    </w:p>
    <w:p w:rsidR="004265E9" w:rsidRDefault="002830D0" w:rsidP="002830D0">
      <w:pPr>
        <w:pStyle w:val="Sansinterligne"/>
        <w:numPr>
          <w:ilvl w:val="0"/>
          <w:numId w:val="46"/>
        </w:numPr>
        <w:rPr>
          <w:lang w:val="fr-CA"/>
        </w:rPr>
      </w:pPr>
      <w:r>
        <w:rPr>
          <w:lang w:val="fr-CA"/>
        </w:rPr>
        <w:t>Souper du temps des sucres – 12 mars au grand gymnase pavillon Osgoode</w:t>
      </w:r>
    </w:p>
    <w:p w:rsidR="002830D0" w:rsidRDefault="002830D0" w:rsidP="002830D0">
      <w:pPr>
        <w:pStyle w:val="Sansinterligne"/>
        <w:numPr>
          <w:ilvl w:val="0"/>
          <w:numId w:val="46"/>
        </w:numPr>
        <w:rPr>
          <w:lang w:val="fr-CA"/>
        </w:rPr>
      </w:pPr>
      <w:r>
        <w:rPr>
          <w:lang w:val="fr-CA"/>
        </w:rPr>
        <w:t>Danse familiale – un vendredi au printemps</w:t>
      </w:r>
    </w:p>
    <w:p w:rsidR="002830D0" w:rsidRDefault="002830D0" w:rsidP="002830D0">
      <w:pPr>
        <w:pStyle w:val="Sansinterligne"/>
        <w:numPr>
          <w:ilvl w:val="0"/>
          <w:numId w:val="46"/>
        </w:numPr>
        <w:rPr>
          <w:lang w:val="fr-CA"/>
        </w:rPr>
      </w:pPr>
      <w:r>
        <w:rPr>
          <w:lang w:val="fr-CA"/>
        </w:rPr>
        <w:t>Franco-ciné – un vendredi au printemps</w:t>
      </w:r>
    </w:p>
    <w:p w:rsidR="002830D0" w:rsidRDefault="002830D0" w:rsidP="002830D0">
      <w:pPr>
        <w:pStyle w:val="Sansinterligne"/>
        <w:numPr>
          <w:ilvl w:val="0"/>
          <w:numId w:val="46"/>
        </w:numPr>
        <w:rPr>
          <w:lang w:val="fr-CA"/>
        </w:rPr>
      </w:pPr>
      <w:r>
        <w:rPr>
          <w:lang w:val="fr-CA"/>
        </w:rPr>
        <w:t xml:space="preserve">Soirée </w:t>
      </w:r>
      <w:r w:rsidR="00A65952">
        <w:rPr>
          <w:lang w:val="fr-CA"/>
        </w:rPr>
        <w:t>multiculturelle</w:t>
      </w:r>
      <w:r>
        <w:rPr>
          <w:lang w:val="fr-CA"/>
        </w:rPr>
        <w:t xml:space="preserve"> – 28 mai</w:t>
      </w:r>
    </w:p>
    <w:p w:rsidR="002830D0" w:rsidRDefault="002830D0" w:rsidP="002830D0">
      <w:pPr>
        <w:pStyle w:val="Sansinterligne"/>
        <w:rPr>
          <w:lang w:val="fr-CA"/>
        </w:rPr>
      </w:pPr>
    </w:p>
    <w:p w:rsidR="002830D0" w:rsidRPr="00C53C4F" w:rsidRDefault="002830D0" w:rsidP="00C53C4F">
      <w:pPr>
        <w:pStyle w:val="Sansinterligne"/>
        <w:ind w:firstLine="720"/>
        <w:rPr>
          <w:b/>
          <w:lang w:val="fr-CA"/>
        </w:rPr>
      </w:pPr>
      <w:r w:rsidRPr="00C53C4F">
        <w:rPr>
          <w:b/>
          <w:lang w:val="fr-CA"/>
        </w:rPr>
        <w:t>Ateliers pour parents</w:t>
      </w:r>
    </w:p>
    <w:p w:rsidR="002830D0" w:rsidRDefault="002830D0" w:rsidP="00737389">
      <w:pPr>
        <w:pStyle w:val="Sansinterligne"/>
        <w:ind w:left="720"/>
        <w:rPr>
          <w:lang w:val="fr-CA"/>
        </w:rPr>
      </w:pPr>
      <w:r>
        <w:rPr>
          <w:lang w:val="fr-CA"/>
        </w:rPr>
        <w:lastRenderedPageBreak/>
        <w:t xml:space="preserve">Des idées d’ateliers ont été partagées, entre autres </w:t>
      </w:r>
      <w:r w:rsidR="00E37BE3">
        <w:rPr>
          <w:lang w:val="fr-CA"/>
        </w:rPr>
        <w:t>il y avait un atelier sur la sécurité des enfants sur internet, un atelier avec Gustav &amp; Co – pour contribuer</w:t>
      </w:r>
      <w:r w:rsidR="00E37BE3" w:rsidRPr="00E37BE3">
        <w:rPr>
          <w:lang w:val="fr-CA"/>
        </w:rPr>
        <w:t xml:space="preserve"> au développement d’une estime positive de chacun de nos </w:t>
      </w:r>
      <w:r w:rsidR="00E37BE3">
        <w:rPr>
          <w:lang w:val="fr-CA"/>
        </w:rPr>
        <w:t xml:space="preserve">enfants, </w:t>
      </w:r>
      <w:r w:rsidR="00C53C4F">
        <w:rPr>
          <w:lang w:val="fr-CA"/>
        </w:rPr>
        <w:t>ateliers avec Danie Beaulieu.</w:t>
      </w:r>
    </w:p>
    <w:p w:rsidR="00C53C4F" w:rsidRPr="00E37BE3" w:rsidRDefault="00C53C4F" w:rsidP="00737389">
      <w:pPr>
        <w:pStyle w:val="Sansinterligne"/>
        <w:ind w:left="720"/>
        <w:rPr>
          <w:lang w:val="fr-CA"/>
        </w:rPr>
      </w:pPr>
    </w:p>
    <w:p w:rsidR="00C53C4F" w:rsidRDefault="00C53C4F" w:rsidP="00737389">
      <w:pPr>
        <w:pStyle w:val="Sansinterligne"/>
        <w:ind w:left="360" w:firstLine="360"/>
        <w:rPr>
          <w:b/>
          <w:lang w:val="fr-CA"/>
        </w:rPr>
      </w:pPr>
      <w:r w:rsidRPr="00C53C4F">
        <w:rPr>
          <w:b/>
          <w:lang w:val="fr-CA"/>
        </w:rPr>
        <w:t>Collecte de fonds Fromage St-Albert</w:t>
      </w:r>
      <w:r w:rsidR="00A768E8" w:rsidRPr="00C53C4F">
        <w:rPr>
          <w:b/>
          <w:lang w:val="fr-CA"/>
        </w:rPr>
        <w:t xml:space="preserve"> </w:t>
      </w:r>
    </w:p>
    <w:p w:rsidR="00A768E8" w:rsidRDefault="00A768E8" w:rsidP="00737389">
      <w:pPr>
        <w:pStyle w:val="Sansinterligne"/>
        <w:ind w:left="720"/>
        <w:rPr>
          <w:lang w:val="fr-CA"/>
        </w:rPr>
      </w:pPr>
      <w:r>
        <w:rPr>
          <w:lang w:val="fr-CA"/>
        </w:rPr>
        <w:t xml:space="preserve">La campagne est annulée </w:t>
      </w:r>
      <w:r w:rsidR="00C53C4F">
        <w:rPr>
          <w:lang w:val="fr-CA"/>
        </w:rPr>
        <w:t>pour cette année car la fromagerie doit rétablir son processus de collecte de fonds</w:t>
      </w:r>
      <w:r>
        <w:rPr>
          <w:lang w:val="fr-CA"/>
        </w:rPr>
        <w:t>.</w:t>
      </w:r>
    </w:p>
    <w:p w:rsidR="00F36AA6" w:rsidRDefault="00F36AA6" w:rsidP="00A768E8">
      <w:pPr>
        <w:pStyle w:val="Sansinterligne"/>
        <w:ind w:left="720"/>
        <w:rPr>
          <w:lang w:val="fr-CA"/>
        </w:rPr>
      </w:pPr>
    </w:p>
    <w:p w:rsidR="00F36AA6" w:rsidRDefault="00C53C4F" w:rsidP="00F36AA6">
      <w:pPr>
        <w:pStyle w:val="Sansinterligne"/>
        <w:numPr>
          <w:ilvl w:val="0"/>
          <w:numId w:val="2"/>
        </w:numPr>
        <w:rPr>
          <w:b/>
          <w:color w:val="365F91" w:themeColor="accent1" w:themeShade="BF"/>
          <w:lang w:val="fr-CA"/>
        </w:rPr>
      </w:pPr>
      <w:r>
        <w:rPr>
          <w:b/>
          <w:color w:val="365F91" w:themeColor="accent1" w:themeShade="BF"/>
          <w:lang w:val="fr-CA"/>
        </w:rPr>
        <w:t>Mots des enseignants</w:t>
      </w:r>
    </w:p>
    <w:p w:rsidR="00C53C4F" w:rsidRPr="00737389" w:rsidRDefault="00737389" w:rsidP="00737389">
      <w:pPr>
        <w:pStyle w:val="Sansinterligne"/>
        <w:ind w:left="720"/>
        <w:rPr>
          <w:lang w:val="fr-CA"/>
        </w:rPr>
      </w:pPr>
      <w:r w:rsidRPr="00737389">
        <w:rPr>
          <w:lang w:val="fr-CA"/>
        </w:rPr>
        <w:t>Danielle va s’assurer que les enseignants soient invités aux activités organisées par le Franco</w:t>
      </w:r>
      <w:r w:rsidR="00531E38">
        <w:rPr>
          <w:lang w:val="fr-CA"/>
        </w:rPr>
        <w:t>n</w:t>
      </w:r>
      <w:r w:rsidRPr="00737389">
        <w:rPr>
          <w:lang w:val="fr-CA"/>
        </w:rPr>
        <w:t>seil. Quelques enseignants ont mentionné qu’ils/elles auraient voulu participer au déjeuner du temps des fêtes mais n’avaient pas reçu l’invitation.</w:t>
      </w:r>
    </w:p>
    <w:p w:rsidR="00C53C4F" w:rsidRPr="00A768E8" w:rsidRDefault="00737389" w:rsidP="00F36AA6">
      <w:pPr>
        <w:pStyle w:val="Sansinterligne"/>
        <w:numPr>
          <w:ilvl w:val="0"/>
          <w:numId w:val="2"/>
        </w:numPr>
        <w:rPr>
          <w:b/>
          <w:color w:val="365F91" w:themeColor="accent1" w:themeShade="BF"/>
          <w:lang w:val="fr-CA"/>
        </w:rPr>
      </w:pPr>
      <w:r>
        <w:rPr>
          <w:b/>
          <w:color w:val="365F91" w:themeColor="accent1" w:themeShade="BF"/>
          <w:lang w:val="fr-CA"/>
        </w:rPr>
        <w:t>Varia</w:t>
      </w:r>
    </w:p>
    <w:p w:rsidR="00B917FE" w:rsidRDefault="00737389" w:rsidP="00737389">
      <w:pPr>
        <w:pStyle w:val="Sansinterligne"/>
        <w:numPr>
          <w:ilvl w:val="0"/>
          <w:numId w:val="47"/>
        </w:numPr>
        <w:rPr>
          <w:lang w:val="fr-CA"/>
        </w:rPr>
      </w:pPr>
      <w:r>
        <w:rPr>
          <w:lang w:val="fr-CA"/>
        </w:rPr>
        <w:t>Reconnaissance des bénévoles</w:t>
      </w:r>
    </w:p>
    <w:p w:rsidR="00531E38" w:rsidRDefault="00531E38" w:rsidP="00531E38">
      <w:pPr>
        <w:pStyle w:val="Sansinterligne"/>
        <w:ind w:left="1080"/>
        <w:rPr>
          <w:lang w:val="fr-CA"/>
        </w:rPr>
      </w:pPr>
      <w:r>
        <w:rPr>
          <w:lang w:val="fr-CA"/>
        </w:rPr>
        <w:t xml:space="preserve">Les bénévoles qui ont contribué aux activités de l’école par le biais du Franconseil et pour qui c’est la dernière année que leurs enfants </w:t>
      </w:r>
      <w:r w:rsidR="0069509E">
        <w:rPr>
          <w:lang w:val="fr-CA"/>
        </w:rPr>
        <w:t>fréquentent</w:t>
      </w:r>
      <w:r>
        <w:rPr>
          <w:lang w:val="fr-CA"/>
        </w:rPr>
        <w:t xml:space="preserve"> Franco, ser</w:t>
      </w:r>
      <w:r w:rsidR="0069509E">
        <w:rPr>
          <w:lang w:val="fr-CA"/>
        </w:rPr>
        <w:t>ont reconnus lors du Souper du temps des sucres.</w:t>
      </w:r>
    </w:p>
    <w:p w:rsidR="00F36AA6" w:rsidRDefault="00F36AA6" w:rsidP="00F36AA6">
      <w:pPr>
        <w:pStyle w:val="Sansinterligne"/>
        <w:rPr>
          <w:lang w:val="fr-CA"/>
        </w:rPr>
      </w:pPr>
    </w:p>
    <w:p w:rsidR="004265E9" w:rsidRPr="00EB718D" w:rsidRDefault="004265E9" w:rsidP="004265E9">
      <w:pPr>
        <w:pStyle w:val="Sansinterligne"/>
        <w:ind w:left="1080"/>
        <w:rPr>
          <w:lang w:val="fr-CA"/>
        </w:rPr>
      </w:pPr>
    </w:p>
    <w:p w:rsidR="00FF5922" w:rsidRPr="0078671C" w:rsidRDefault="00CB3AAB" w:rsidP="00FF5922">
      <w:pPr>
        <w:pStyle w:val="Sansinterligne"/>
        <w:rPr>
          <w:lang w:val="fr-CA"/>
        </w:rPr>
      </w:pPr>
      <w:r w:rsidRPr="0078671C">
        <w:rPr>
          <w:lang w:val="fr-CA"/>
        </w:rPr>
        <w:t xml:space="preserve">Prochaine réunion : </w:t>
      </w:r>
      <w:r w:rsidR="00B917FE">
        <w:rPr>
          <w:lang w:val="fr-CA"/>
        </w:rPr>
        <w:t xml:space="preserve">le </w:t>
      </w:r>
      <w:r w:rsidR="00531E38">
        <w:rPr>
          <w:lang w:val="fr-CA"/>
        </w:rPr>
        <w:t>2 avril</w:t>
      </w:r>
      <w:r w:rsidR="00B917FE">
        <w:rPr>
          <w:lang w:val="fr-CA"/>
        </w:rPr>
        <w:t>.</w:t>
      </w:r>
      <w:ins w:id="5" w:author="Chantal Backman" w:date="2020-10-29T22:11:00Z">
        <w:r w:rsidR="00A37040">
          <w:rPr>
            <w:lang w:val="fr-CA"/>
          </w:rPr>
          <w:t xml:space="preserve"> </w:t>
        </w:r>
      </w:ins>
    </w:p>
    <w:p w:rsidR="00FF5922" w:rsidRDefault="00FF5922" w:rsidP="00FF5922">
      <w:pPr>
        <w:pStyle w:val="Sansinterligne"/>
        <w:rPr>
          <w:lang w:val="fr-CA"/>
        </w:rPr>
      </w:pPr>
    </w:p>
    <w:p w:rsidR="007907A5" w:rsidRPr="00E07A82" w:rsidRDefault="007907A5" w:rsidP="00FF5922">
      <w:pPr>
        <w:pStyle w:val="Sansinterligne"/>
        <w:rPr>
          <w:lang w:val="fr-CA"/>
        </w:rPr>
      </w:pPr>
    </w:p>
    <w:p w:rsidR="00651D30" w:rsidRPr="0078671C" w:rsidRDefault="00651D30" w:rsidP="00FF5922">
      <w:pPr>
        <w:pStyle w:val="Sansinterligne"/>
        <w:rPr>
          <w:lang w:val="fr-CA"/>
        </w:rPr>
      </w:pPr>
    </w:p>
    <w:p w:rsidR="001A1F83" w:rsidRPr="0078671C" w:rsidRDefault="001A1F83" w:rsidP="00FF5922">
      <w:pPr>
        <w:pBdr>
          <w:top w:val="single" w:sz="4" w:space="1" w:color="auto"/>
          <w:left w:val="single" w:sz="4" w:space="4" w:color="auto"/>
          <w:bottom w:val="single" w:sz="4" w:space="1" w:color="auto"/>
          <w:right w:val="single" w:sz="4" w:space="4" w:color="auto"/>
        </w:pBdr>
        <w:rPr>
          <w:lang w:val="fr-CA"/>
        </w:rPr>
      </w:pPr>
      <w:r w:rsidRPr="0078671C">
        <w:rPr>
          <w:lang w:val="fr-CA"/>
        </w:rPr>
        <w:t xml:space="preserve">Adopté à la réunion du Franconseil du : </w:t>
      </w:r>
    </w:p>
    <w:sectPr w:rsidR="001A1F83" w:rsidRPr="0078671C" w:rsidSect="000D30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C49" w:rsidRDefault="005B6C49" w:rsidP="00ED36DE">
      <w:pPr>
        <w:spacing w:after="0" w:line="240" w:lineRule="auto"/>
      </w:pPr>
      <w:r>
        <w:separator/>
      </w:r>
    </w:p>
  </w:endnote>
  <w:endnote w:type="continuationSeparator" w:id="0">
    <w:p w:rsidR="005B6C49" w:rsidRDefault="005B6C49" w:rsidP="00ED3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735" w:rsidRDefault="0086073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617913"/>
      <w:docPartObj>
        <w:docPartGallery w:val="Page Numbers (Bottom of Page)"/>
        <w:docPartUnique/>
      </w:docPartObj>
    </w:sdtPr>
    <w:sdtEndPr/>
    <w:sdtContent>
      <w:p w:rsidR="00860735" w:rsidRDefault="00B03C2A">
        <w:pPr>
          <w:pStyle w:val="Pieddepage"/>
          <w:jc w:val="right"/>
        </w:pPr>
        <w:r>
          <w:fldChar w:fldCharType="begin"/>
        </w:r>
        <w:r>
          <w:instrText xml:space="preserve"> PAGE   \* MERGEFORMAT </w:instrText>
        </w:r>
        <w:r>
          <w:fldChar w:fldCharType="separate"/>
        </w:r>
        <w:r w:rsidR="00C279B8">
          <w:rPr>
            <w:noProof/>
          </w:rPr>
          <w:t>1</w:t>
        </w:r>
        <w:r>
          <w:rPr>
            <w:noProof/>
          </w:rPr>
          <w:fldChar w:fldCharType="end"/>
        </w:r>
      </w:p>
    </w:sdtContent>
  </w:sdt>
  <w:p w:rsidR="00860735" w:rsidRDefault="0086073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735" w:rsidRDefault="0086073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C49" w:rsidRDefault="005B6C49" w:rsidP="00ED36DE">
      <w:pPr>
        <w:spacing w:after="0" w:line="240" w:lineRule="auto"/>
      </w:pPr>
      <w:r>
        <w:separator/>
      </w:r>
    </w:p>
  </w:footnote>
  <w:footnote w:type="continuationSeparator" w:id="0">
    <w:p w:rsidR="005B6C49" w:rsidRDefault="005B6C49" w:rsidP="00ED36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735" w:rsidRDefault="0086073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735" w:rsidRDefault="0086073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735" w:rsidRDefault="0086073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76D4"/>
    <w:multiLevelType w:val="hybridMultilevel"/>
    <w:tmpl w:val="E84C56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7E673A"/>
    <w:multiLevelType w:val="hybridMultilevel"/>
    <w:tmpl w:val="58CE4B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8C15BD"/>
    <w:multiLevelType w:val="hybridMultilevel"/>
    <w:tmpl w:val="667E4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D6FFD"/>
    <w:multiLevelType w:val="hybridMultilevel"/>
    <w:tmpl w:val="1BFE4E6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B247A5"/>
    <w:multiLevelType w:val="hybridMultilevel"/>
    <w:tmpl w:val="A588D64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5AA69E9"/>
    <w:multiLevelType w:val="hybridMultilevel"/>
    <w:tmpl w:val="3ECA2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143DA2"/>
    <w:multiLevelType w:val="hybridMultilevel"/>
    <w:tmpl w:val="7E3EB45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10332204"/>
    <w:multiLevelType w:val="hybridMultilevel"/>
    <w:tmpl w:val="0FFEF8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AF3294"/>
    <w:multiLevelType w:val="hybridMultilevel"/>
    <w:tmpl w:val="1646EC1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2F152AA"/>
    <w:multiLevelType w:val="hybridMultilevel"/>
    <w:tmpl w:val="166809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380EBE"/>
    <w:multiLevelType w:val="hybridMultilevel"/>
    <w:tmpl w:val="41EC6B1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143F62BE"/>
    <w:multiLevelType w:val="hybridMultilevel"/>
    <w:tmpl w:val="1C38DDB6"/>
    <w:lvl w:ilvl="0" w:tplc="52423E4C">
      <w:start w:val="1"/>
      <w:numFmt w:val="lowerLetter"/>
      <w:lvlText w:val="%1."/>
      <w:lvlJc w:val="left"/>
      <w:pPr>
        <w:ind w:left="1080" w:hanging="360"/>
      </w:pPr>
      <w:rPr>
        <w:rFonts w:asciiTheme="minorHAnsi" w:eastAsiaTheme="minorHAnsi" w:hAnsiTheme="minorHAnsi" w:cstheme="minorBidi"/>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5B57D2C"/>
    <w:multiLevelType w:val="multilevel"/>
    <w:tmpl w:val="E7A42C2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o"/>
      <w:lvlJc w:val="left"/>
      <w:pPr>
        <w:ind w:left="1224" w:hanging="504"/>
      </w:pPr>
      <w:rPr>
        <w:rFonts w:ascii="Courier New" w:hAnsi="Courier New" w:cs="Courier New" w:hint="default"/>
      </w:rPr>
    </w:lvl>
    <w:lvl w:ilvl="3">
      <w:start w:val="1"/>
      <w:numFmt w:val="bullet"/>
      <w:lvlText w:val="o"/>
      <w:lvlJc w:val="left"/>
      <w:pPr>
        <w:ind w:left="1728" w:hanging="648"/>
      </w:pPr>
      <w:rPr>
        <w:rFonts w:ascii="Courier New" w:hAnsi="Courier New" w:cs="Courier New" w:hint="default"/>
      </w:rPr>
    </w:lvl>
    <w:lvl w:ilvl="4">
      <w:start w:val="1"/>
      <w:numFmt w:val="bullet"/>
      <w:lvlText w:val=""/>
      <w:lvlJc w:val="left"/>
      <w:pPr>
        <w:ind w:left="2232" w:hanging="792"/>
      </w:pPr>
      <w:rPr>
        <w:rFonts w:ascii="Wingdings" w:hAnsi="Wingdings"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76067D5"/>
    <w:multiLevelType w:val="hybridMultilevel"/>
    <w:tmpl w:val="428AF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6A04EC"/>
    <w:multiLevelType w:val="hybridMultilevel"/>
    <w:tmpl w:val="052A721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1CBA3CA5"/>
    <w:multiLevelType w:val="hybridMultilevel"/>
    <w:tmpl w:val="73C85B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CD66C57"/>
    <w:multiLevelType w:val="hybridMultilevel"/>
    <w:tmpl w:val="6B52B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5272DC"/>
    <w:multiLevelType w:val="hybridMultilevel"/>
    <w:tmpl w:val="61382B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EC774A1"/>
    <w:multiLevelType w:val="hybridMultilevel"/>
    <w:tmpl w:val="1C2E8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721889"/>
    <w:multiLevelType w:val="hybridMultilevel"/>
    <w:tmpl w:val="AB52E02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04F2505"/>
    <w:multiLevelType w:val="hybridMultilevel"/>
    <w:tmpl w:val="071630DE"/>
    <w:lvl w:ilvl="0" w:tplc="63BA474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25862DED"/>
    <w:multiLevelType w:val="hybridMultilevel"/>
    <w:tmpl w:val="94E23274"/>
    <w:lvl w:ilvl="0" w:tplc="A3DEF7AA">
      <w:start w:val="1"/>
      <w:numFmt w:val="lowerLetter"/>
      <w:lvlText w:val="%1."/>
      <w:lvlJc w:val="left"/>
      <w:pPr>
        <w:ind w:left="1152" w:hanging="360"/>
      </w:pPr>
      <w:rPr>
        <w:rFonts w:hint="default"/>
      </w:rPr>
    </w:lvl>
    <w:lvl w:ilvl="1" w:tplc="04090005">
      <w:start w:val="1"/>
      <w:numFmt w:val="bullet"/>
      <w:lvlText w:val=""/>
      <w:lvlJc w:val="left"/>
      <w:pPr>
        <w:ind w:left="1872" w:hanging="360"/>
      </w:pPr>
      <w:rPr>
        <w:rFonts w:ascii="Wingdings" w:hAnsi="Wingdings"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15:restartNumberingAfterBreak="0">
    <w:nsid w:val="25A56CFD"/>
    <w:multiLevelType w:val="hybridMultilevel"/>
    <w:tmpl w:val="1E260B36"/>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C12EC8"/>
    <w:multiLevelType w:val="hybridMultilevel"/>
    <w:tmpl w:val="5D0C00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932110"/>
    <w:multiLevelType w:val="hybridMultilevel"/>
    <w:tmpl w:val="F19A476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E25011E"/>
    <w:multiLevelType w:val="hybridMultilevel"/>
    <w:tmpl w:val="9AF8A94A"/>
    <w:lvl w:ilvl="0" w:tplc="958C813A">
      <w:start w:val="1"/>
      <w:numFmt w:val="lowerLetter"/>
      <w:lvlText w:val="%1."/>
      <w:lvlJc w:val="left"/>
      <w:pPr>
        <w:ind w:left="1152" w:hanging="360"/>
      </w:pPr>
      <w:rPr>
        <w:rFonts w:hint="default"/>
      </w:rPr>
    </w:lvl>
    <w:lvl w:ilvl="1" w:tplc="04090005">
      <w:start w:val="1"/>
      <w:numFmt w:val="bullet"/>
      <w:lvlText w:val=""/>
      <w:lvlJc w:val="left"/>
      <w:pPr>
        <w:ind w:left="1872" w:hanging="360"/>
      </w:pPr>
      <w:rPr>
        <w:rFonts w:ascii="Wingdings" w:hAnsi="Wingdings" w:hint="default"/>
      </w:rPr>
    </w:lvl>
    <w:lvl w:ilvl="2" w:tplc="0409001B">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15:restartNumberingAfterBreak="0">
    <w:nsid w:val="2E9000F9"/>
    <w:multiLevelType w:val="hybridMultilevel"/>
    <w:tmpl w:val="E58A60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931FC6"/>
    <w:multiLevelType w:val="hybridMultilevel"/>
    <w:tmpl w:val="DF4E322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66511A4"/>
    <w:multiLevelType w:val="hybridMultilevel"/>
    <w:tmpl w:val="ACA00A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BE4AED"/>
    <w:multiLevelType w:val="hybridMultilevel"/>
    <w:tmpl w:val="F4980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565906"/>
    <w:multiLevelType w:val="hybridMultilevel"/>
    <w:tmpl w:val="FA02A21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7BB1218"/>
    <w:multiLevelType w:val="hybridMultilevel"/>
    <w:tmpl w:val="8B78F9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9421A1B"/>
    <w:multiLevelType w:val="hybridMultilevel"/>
    <w:tmpl w:val="533A670C"/>
    <w:lvl w:ilvl="0" w:tplc="04090005">
      <w:start w:val="1"/>
      <w:numFmt w:val="bullet"/>
      <w:lvlText w:val=""/>
      <w:lvlJc w:val="left"/>
      <w:pPr>
        <w:ind w:left="1872" w:hanging="360"/>
      </w:pPr>
      <w:rPr>
        <w:rFonts w:ascii="Wingdings" w:hAnsi="Wingdings"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33" w15:restartNumberingAfterBreak="0">
    <w:nsid w:val="4A4334F7"/>
    <w:multiLevelType w:val="hybridMultilevel"/>
    <w:tmpl w:val="A31CDA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8A5FFD"/>
    <w:multiLevelType w:val="hybridMultilevel"/>
    <w:tmpl w:val="651C76D2"/>
    <w:lvl w:ilvl="0" w:tplc="04090017">
      <w:start w:val="3"/>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B464DA"/>
    <w:multiLevelType w:val="hybridMultilevel"/>
    <w:tmpl w:val="842045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C03C6E"/>
    <w:multiLevelType w:val="multilevel"/>
    <w:tmpl w:val="10090027"/>
    <w:lvl w:ilvl="0">
      <w:start w:val="1"/>
      <w:numFmt w:val="upperRoman"/>
      <w:pStyle w:val="Titre1"/>
      <w:lvlText w:val="%1."/>
      <w:lvlJc w:val="left"/>
      <w:pPr>
        <w:ind w:left="0" w:firstLine="0"/>
      </w:pPr>
    </w:lvl>
    <w:lvl w:ilvl="1">
      <w:start w:val="1"/>
      <w:numFmt w:val="upperLetter"/>
      <w:pStyle w:val="Titre2"/>
      <w:lvlText w:val="%2."/>
      <w:lvlJc w:val="left"/>
      <w:pPr>
        <w:ind w:left="72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37" w15:restartNumberingAfterBreak="0">
    <w:nsid w:val="54B455EA"/>
    <w:multiLevelType w:val="hybridMultilevel"/>
    <w:tmpl w:val="2E3614EC"/>
    <w:lvl w:ilvl="0" w:tplc="9ED6EAA6">
      <w:start w:val="1"/>
      <w:numFmt w:val="lowerLetter"/>
      <w:lvlText w:val="%1."/>
      <w:lvlJc w:val="left"/>
      <w:pPr>
        <w:ind w:left="1080" w:hanging="360"/>
      </w:pPr>
      <w:rPr>
        <w:rFonts w:hint="default"/>
      </w:rPr>
    </w:lvl>
    <w:lvl w:ilvl="1" w:tplc="04090005">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A344DB1"/>
    <w:multiLevelType w:val="hybridMultilevel"/>
    <w:tmpl w:val="79C874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3204C1"/>
    <w:multiLevelType w:val="hybridMultilevel"/>
    <w:tmpl w:val="465CB552"/>
    <w:lvl w:ilvl="0" w:tplc="04090019">
      <w:start w:val="1"/>
      <w:numFmt w:val="lowerLetter"/>
      <w:lvlText w:val="%1."/>
      <w:lvlJc w:val="left"/>
      <w:pPr>
        <w:ind w:left="1080" w:hanging="360"/>
      </w:pPr>
      <w:rPr>
        <w:rFonts w:hint="default"/>
      </w:rPr>
    </w:lvl>
    <w:lvl w:ilvl="1" w:tplc="04090005">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8E20637"/>
    <w:multiLevelType w:val="hybridMultilevel"/>
    <w:tmpl w:val="5C3E1D1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ACB2A13"/>
    <w:multiLevelType w:val="multilevel"/>
    <w:tmpl w:val="1AB610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09C6ACA"/>
    <w:multiLevelType w:val="hybridMultilevel"/>
    <w:tmpl w:val="E3F6E55C"/>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E32D55"/>
    <w:multiLevelType w:val="hybridMultilevel"/>
    <w:tmpl w:val="FE244C28"/>
    <w:lvl w:ilvl="0" w:tplc="380CB0CC">
      <w:start w:val="1"/>
      <w:numFmt w:val="lowerLetter"/>
      <w:lvlText w:val="%1."/>
      <w:lvlJc w:val="left"/>
      <w:pPr>
        <w:ind w:left="1080" w:hanging="360"/>
      </w:pPr>
      <w:rPr>
        <w:rFonts w:hint="default"/>
        <w:b/>
        <w:color w:val="1F497D" w:themeColor="text2"/>
        <w:sz w:val="24"/>
      </w:rPr>
    </w:lvl>
    <w:lvl w:ilvl="1" w:tplc="04090005">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7710940"/>
    <w:multiLevelType w:val="hybridMultilevel"/>
    <w:tmpl w:val="3FDEA0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8424C4A"/>
    <w:multiLevelType w:val="hybridMultilevel"/>
    <w:tmpl w:val="EBA4B85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6" w15:restartNumberingAfterBreak="0">
    <w:nsid w:val="7F7C0AD2"/>
    <w:multiLevelType w:val="hybridMultilevel"/>
    <w:tmpl w:val="FD48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2"/>
  </w:num>
  <w:num w:numId="3">
    <w:abstractNumId w:val="41"/>
  </w:num>
  <w:num w:numId="4">
    <w:abstractNumId w:val="15"/>
  </w:num>
  <w:num w:numId="5">
    <w:abstractNumId w:val="29"/>
  </w:num>
  <w:num w:numId="6">
    <w:abstractNumId w:val="5"/>
  </w:num>
  <w:num w:numId="7">
    <w:abstractNumId w:val="42"/>
  </w:num>
  <w:num w:numId="8">
    <w:abstractNumId w:val="22"/>
  </w:num>
  <w:num w:numId="9">
    <w:abstractNumId w:val="3"/>
  </w:num>
  <w:num w:numId="10">
    <w:abstractNumId w:val="4"/>
  </w:num>
  <w:num w:numId="11">
    <w:abstractNumId w:val="18"/>
  </w:num>
  <w:num w:numId="12">
    <w:abstractNumId w:val="27"/>
  </w:num>
  <w:num w:numId="13">
    <w:abstractNumId w:val="0"/>
  </w:num>
  <w:num w:numId="14">
    <w:abstractNumId w:val="40"/>
  </w:num>
  <w:num w:numId="15">
    <w:abstractNumId w:val="17"/>
  </w:num>
  <w:num w:numId="16">
    <w:abstractNumId w:val="13"/>
  </w:num>
  <w:num w:numId="17">
    <w:abstractNumId w:val="24"/>
  </w:num>
  <w:num w:numId="18">
    <w:abstractNumId w:val="11"/>
  </w:num>
  <w:num w:numId="19">
    <w:abstractNumId w:val="30"/>
  </w:num>
  <w:num w:numId="20">
    <w:abstractNumId w:val="35"/>
  </w:num>
  <w:num w:numId="21">
    <w:abstractNumId w:val="28"/>
  </w:num>
  <w:num w:numId="22">
    <w:abstractNumId w:val="9"/>
  </w:num>
  <w:num w:numId="23">
    <w:abstractNumId w:val="33"/>
  </w:num>
  <w:num w:numId="24">
    <w:abstractNumId w:val="38"/>
  </w:num>
  <w:num w:numId="25">
    <w:abstractNumId w:val="31"/>
  </w:num>
  <w:num w:numId="26">
    <w:abstractNumId w:val="43"/>
  </w:num>
  <w:num w:numId="27">
    <w:abstractNumId w:val="37"/>
  </w:num>
  <w:num w:numId="28">
    <w:abstractNumId w:val="39"/>
  </w:num>
  <w:num w:numId="29">
    <w:abstractNumId w:val="25"/>
  </w:num>
  <w:num w:numId="30">
    <w:abstractNumId w:val="21"/>
  </w:num>
  <w:num w:numId="31">
    <w:abstractNumId w:val="32"/>
  </w:num>
  <w:num w:numId="32">
    <w:abstractNumId w:val="14"/>
  </w:num>
  <w:num w:numId="33">
    <w:abstractNumId w:val="8"/>
  </w:num>
  <w:num w:numId="34">
    <w:abstractNumId w:val="19"/>
  </w:num>
  <w:num w:numId="35">
    <w:abstractNumId w:val="16"/>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num>
  <w:num w:numId="38">
    <w:abstractNumId w:val="44"/>
  </w:num>
  <w:num w:numId="39">
    <w:abstractNumId w:val="34"/>
  </w:num>
  <w:num w:numId="40">
    <w:abstractNumId w:val="2"/>
  </w:num>
  <w:num w:numId="41">
    <w:abstractNumId w:val="1"/>
  </w:num>
  <w:num w:numId="42">
    <w:abstractNumId w:val="26"/>
  </w:num>
  <w:num w:numId="43">
    <w:abstractNumId w:val="7"/>
  </w:num>
  <w:num w:numId="44">
    <w:abstractNumId w:val="23"/>
  </w:num>
  <w:num w:numId="45">
    <w:abstractNumId w:val="6"/>
  </w:num>
  <w:num w:numId="46">
    <w:abstractNumId w:val="45"/>
  </w:num>
  <w:num w:numId="47">
    <w:abstractNumId w:val="2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antal Backman">
    <w15:presenceInfo w15:providerId="AD" w15:userId="S::cmercier@uottawa.ca::b60247ef-9f17-415e-87f1-bc24a16a98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6" w:nlCheck="1" w:checkStyle="0"/>
  <w:activeWritingStyle w:appName="MSWord" w:lang="en-CA" w:vendorID="64" w:dllVersion="6" w:nlCheck="1" w:checkStyle="1"/>
  <w:activeWritingStyle w:appName="MSWord" w:lang="en-US" w:vendorID="64" w:dllVersion="6" w:nlCheck="1" w:checkStyle="0"/>
  <w:activeWritingStyle w:appName="MSWord" w:lang="fr-CA" w:vendorID="64" w:dllVersion="0" w:nlCheck="1" w:checkStyle="0"/>
  <w:activeWritingStyle w:appName="MSWord" w:lang="fr-FR" w:vendorID="64" w:dllVersion="0" w:nlCheck="1" w:checkStyle="0"/>
  <w:activeWritingStyle w:appName="MSWord" w:lang="fr-CA" w:vendorID="64" w:dllVersion="4096" w:nlCheck="1" w:checkStyle="0"/>
  <w:activeWritingStyle w:appName="MSWord" w:lang="en-CA" w:vendorID="64" w:dllVersion="4096" w:nlCheck="1" w:checkStyle="0"/>
  <w:activeWritingStyle w:appName="MSWord" w:lang="fr-CA" w:vendorID="64" w:dllVersion="131078" w:nlCheck="1" w:checkStyle="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E65"/>
    <w:rsid w:val="000121AE"/>
    <w:rsid w:val="00012FCE"/>
    <w:rsid w:val="00016FF4"/>
    <w:rsid w:val="0002207B"/>
    <w:rsid w:val="00023024"/>
    <w:rsid w:val="0003053F"/>
    <w:rsid w:val="00044EE9"/>
    <w:rsid w:val="00046B82"/>
    <w:rsid w:val="00047C41"/>
    <w:rsid w:val="000506C9"/>
    <w:rsid w:val="000754F4"/>
    <w:rsid w:val="0007788F"/>
    <w:rsid w:val="000940FD"/>
    <w:rsid w:val="000B1E4F"/>
    <w:rsid w:val="000B75B6"/>
    <w:rsid w:val="000D300B"/>
    <w:rsid w:val="0010186B"/>
    <w:rsid w:val="0012163F"/>
    <w:rsid w:val="00127316"/>
    <w:rsid w:val="001329C8"/>
    <w:rsid w:val="00141BF2"/>
    <w:rsid w:val="00146AF8"/>
    <w:rsid w:val="0016545E"/>
    <w:rsid w:val="00176DB0"/>
    <w:rsid w:val="00182F4F"/>
    <w:rsid w:val="00185391"/>
    <w:rsid w:val="00197BFE"/>
    <w:rsid w:val="001A1F83"/>
    <w:rsid w:val="002038B7"/>
    <w:rsid w:val="00241F4D"/>
    <w:rsid w:val="00245B8E"/>
    <w:rsid w:val="0024615C"/>
    <w:rsid w:val="00250C68"/>
    <w:rsid w:val="00265928"/>
    <w:rsid w:val="002830D0"/>
    <w:rsid w:val="0028681E"/>
    <w:rsid w:val="00291384"/>
    <w:rsid w:val="00292907"/>
    <w:rsid w:val="00293D98"/>
    <w:rsid w:val="002A2E67"/>
    <w:rsid w:val="002A6071"/>
    <w:rsid w:val="002E1BBE"/>
    <w:rsid w:val="002E5BC7"/>
    <w:rsid w:val="002F63CE"/>
    <w:rsid w:val="003648BF"/>
    <w:rsid w:val="003659C0"/>
    <w:rsid w:val="003841C2"/>
    <w:rsid w:val="0038532F"/>
    <w:rsid w:val="00387FFD"/>
    <w:rsid w:val="003A35E6"/>
    <w:rsid w:val="003A43B4"/>
    <w:rsid w:val="003B1282"/>
    <w:rsid w:val="003B3097"/>
    <w:rsid w:val="003C5506"/>
    <w:rsid w:val="003E1CFE"/>
    <w:rsid w:val="003F3864"/>
    <w:rsid w:val="0041556E"/>
    <w:rsid w:val="004265E9"/>
    <w:rsid w:val="004334F2"/>
    <w:rsid w:val="004346EA"/>
    <w:rsid w:val="00446E11"/>
    <w:rsid w:val="004843C3"/>
    <w:rsid w:val="004C2007"/>
    <w:rsid w:val="004C321B"/>
    <w:rsid w:val="004C4BBC"/>
    <w:rsid w:val="00503545"/>
    <w:rsid w:val="005058B7"/>
    <w:rsid w:val="00505FD5"/>
    <w:rsid w:val="005130AC"/>
    <w:rsid w:val="00523E65"/>
    <w:rsid w:val="0052588F"/>
    <w:rsid w:val="00530CCA"/>
    <w:rsid w:val="00531E38"/>
    <w:rsid w:val="005429C0"/>
    <w:rsid w:val="00562768"/>
    <w:rsid w:val="00572711"/>
    <w:rsid w:val="0057309C"/>
    <w:rsid w:val="005929EC"/>
    <w:rsid w:val="005A31D7"/>
    <w:rsid w:val="005A33CE"/>
    <w:rsid w:val="005A46FA"/>
    <w:rsid w:val="005B6C49"/>
    <w:rsid w:val="005D54E3"/>
    <w:rsid w:val="005D6172"/>
    <w:rsid w:val="005E06B3"/>
    <w:rsid w:val="005E7813"/>
    <w:rsid w:val="005E7906"/>
    <w:rsid w:val="00606368"/>
    <w:rsid w:val="00612766"/>
    <w:rsid w:val="00630741"/>
    <w:rsid w:val="006371D6"/>
    <w:rsid w:val="00651D30"/>
    <w:rsid w:val="0069509E"/>
    <w:rsid w:val="006952AB"/>
    <w:rsid w:val="006D0BBE"/>
    <w:rsid w:val="006E4612"/>
    <w:rsid w:val="00700CE8"/>
    <w:rsid w:val="007011EA"/>
    <w:rsid w:val="00736E22"/>
    <w:rsid w:val="00737389"/>
    <w:rsid w:val="00751F83"/>
    <w:rsid w:val="00752146"/>
    <w:rsid w:val="00757B24"/>
    <w:rsid w:val="0078671C"/>
    <w:rsid w:val="007879BD"/>
    <w:rsid w:val="007907A5"/>
    <w:rsid w:val="007A45DB"/>
    <w:rsid w:val="007B7B4C"/>
    <w:rsid w:val="007D15C6"/>
    <w:rsid w:val="007D5EA3"/>
    <w:rsid w:val="007E3839"/>
    <w:rsid w:val="007E4180"/>
    <w:rsid w:val="00807A3D"/>
    <w:rsid w:val="008160A7"/>
    <w:rsid w:val="0082017C"/>
    <w:rsid w:val="0082260D"/>
    <w:rsid w:val="008522BC"/>
    <w:rsid w:val="00856764"/>
    <w:rsid w:val="00860735"/>
    <w:rsid w:val="00870F82"/>
    <w:rsid w:val="008923C1"/>
    <w:rsid w:val="008A0820"/>
    <w:rsid w:val="008A5923"/>
    <w:rsid w:val="008B6F27"/>
    <w:rsid w:val="008D12C6"/>
    <w:rsid w:val="008D4F24"/>
    <w:rsid w:val="008E1235"/>
    <w:rsid w:val="008E72F0"/>
    <w:rsid w:val="00937AE6"/>
    <w:rsid w:val="00947F4B"/>
    <w:rsid w:val="00965759"/>
    <w:rsid w:val="009B5A8E"/>
    <w:rsid w:val="009D1939"/>
    <w:rsid w:val="009D5CC3"/>
    <w:rsid w:val="009F1E68"/>
    <w:rsid w:val="00A23C27"/>
    <w:rsid w:val="00A329A9"/>
    <w:rsid w:val="00A354A8"/>
    <w:rsid w:val="00A37040"/>
    <w:rsid w:val="00A47973"/>
    <w:rsid w:val="00A6302D"/>
    <w:rsid w:val="00A65952"/>
    <w:rsid w:val="00A74728"/>
    <w:rsid w:val="00A760B5"/>
    <w:rsid w:val="00A768E8"/>
    <w:rsid w:val="00A86EA9"/>
    <w:rsid w:val="00A95534"/>
    <w:rsid w:val="00A97F7B"/>
    <w:rsid w:val="00AB2ECE"/>
    <w:rsid w:val="00AC0A2E"/>
    <w:rsid w:val="00AC3F0A"/>
    <w:rsid w:val="00B03C2A"/>
    <w:rsid w:val="00B06592"/>
    <w:rsid w:val="00B07F42"/>
    <w:rsid w:val="00B16E62"/>
    <w:rsid w:val="00B344E3"/>
    <w:rsid w:val="00B5645A"/>
    <w:rsid w:val="00B6313A"/>
    <w:rsid w:val="00B64AED"/>
    <w:rsid w:val="00B66E8E"/>
    <w:rsid w:val="00B7088B"/>
    <w:rsid w:val="00B7440E"/>
    <w:rsid w:val="00B917FE"/>
    <w:rsid w:val="00BB26E6"/>
    <w:rsid w:val="00BC73D3"/>
    <w:rsid w:val="00BE7930"/>
    <w:rsid w:val="00BF3589"/>
    <w:rsid w:val="00C17F65"/>
    <w:rsid w:val="00C24D51"/>
    <w:rsid w:val="00C279B8"/>
    <w:rsid w:val="00C53C4F"/>
    <w:rsid w:val="00C559A5"/>
    <w:rsid w:val="00C60A59"/>
    <w:rsid w:val="00C82B82"/>
    <w:rsid w:val="00C91F04"/>
    <w:rsid w:val="00C92D7E"/>
    <w:rsid w:val="00CA7803"/>
    <w:rsid w:val="00CB205D"/>
    <w:rsid w:val="00CB3AAB"/>
    <w:rsid w:val="00CD67D1"/>
    <w:rsid w:val="00CF4E13"/>
    <w:rsid w:val="00D01625"/>
    <w:rsid w:val="00D165CB"/>
    <w:rsid w:val="00D74EF0"/>
    <w:rsid w:val="00D94E72"/>
    <w:rsid w:val="00DA2958"/>
    <w:rsid w:val="00DC7A99"/>
    <w:rsid w:val="00DD005E"/>
    <w:rsid w:val="00DE31F8"/>
    <w:rsid w:val="00E07A82"/>
    <w:rsid w:val="00E36035"/>
    <w:rsid w:val="00E37BE3"/>
    <w:rsid w:val="00E42FFE"/>
    <w:rsid w:val="00E47DE4"/>
    <w:rsid w:val="00E562FA"/>
    <w:rsid w:val="00E5668F"/>
    <w:rsid w:val="00E63D7F"/>
    <w:rsid w:val="00E72C28"/>
    <w:rsid w:val="00E91B5A"/>
    <w:rsid w:val="00EA0D1D"/>
    <w:rsid w:val="00EB718D"/>
    <w:rsid w:val="00EB7B2D"/>
    <w:rsid w:val="00EC76EE"/>
    <w:rsid w:val="00ED36DE"/>
    <w:rsid w:val="00EE0CB5"/>
    <w:rsid w:val="00EE1CB6"/>
    <w:rsid w:val="00EF57D9"/>
    <w:rsid w:val="00F15A64"/>
    <w:rsid w:val="00F162A9"/>
    <w:rsid w:val="00F163C5"/>
    <w:rsid w:val="00F36AA6"/>
    <w:rsid w:val="00F65469"/>
    <w:rsid w:val="00F73A28"/>
    <w:rsid w:val="00F83A9F"/>
    <w:rsid w:val="00F97C95"/>
    <w:rsid w:val="00FB7FA0"/>
    <w:rsid w:val="00FD1332"/>
    <w:rsid w:val="00FD3B88"/>
    <w:rsid w:val="00FE7537"/>
    <w:rsid w:val="00FE7B9B"/>
    <w:rsid w:val="00FF59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E3D04D-F5E2-4745-A8AA-BCD3833DF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00B"/>
  </w:style>
  <w:style w:type="paragraph" w:styleId="Titre1">
    <w:name w:val="heading 1"/>
    <w:basedOn w:val="Normal"/>
    <w:next w:val="Normal"/>
    <w:link w:val="Titre1Car"/>
    <w:uiPriority w:val="9"/>
    <w:qFormat/>
    <w:rsid w:val="004346EA"/>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4346EA"/>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4346EA"/>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4346E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4346E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4346E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4346E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4346E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4346E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23E65"/>
    <w:pPr>
      <w:ind w:left="720"/>
      <w:contextualSpacing/>
    </w:pPr>
  </w:style>
  <w:style w:type="paragraph" w:styleId="Sansinterligne">
    <w:name w:val="No Spacing"/>
    <w:uiPriority w:val="1"/>
    <w:qFormat/>
    <w:rsid w:val="00630741"/>
    <w:pPr>
      <w:spacing w:after="0" w:line="240" w:lineRule="auto"/>
    </w:pPr>
  </w:style>
  <w:style w:type="character" w:styleId="Lienhypertexte">
    <w:name w:val="Hyperlink"/>
    <w:basedOn w:val="Policepardfaut"/>
    <w:uiPriority w:val="99"/>
    <w:unhideWhenUsed/>
    <w:rsid w:val="00FE7537"/>
    <w:rPr>
      <w:color w:val="0000FF" w:themeColor="hyperlink"/>
      <w:u w:val="single"/>
    </w:rPr>
  </w:style>
  <w:style w:type="paragraph" w:styleId="En-tte">
    <w:name w:val="header"/>
    <w:basedOn w:val="Normal"/>
    <w:link w:val="En-tteCar"/>
    <w:uiPriority w:val="99"/>
    <w:unhideWhenUsed/>
    <w:rsid w:val="00ED36DE"/>
    <w:pPr>
      <w:tabs>
        <w:tab w:val="center" w:pos="4680"/>
        <w:tab w:val="right" w:pos="9360"/>
      </w:tabs>
      <w:spacing w:after="0" w:line="240" w:lineRule="auto"/>
    </w:pPr>
  </w:style>
  <w:style w:type="character" w:customStyle="1" w:styleId="En-tteCar">
    <w:name w:val="En-tête Car"/>
    <w:basedOn w:val="Policepardfaut"/>
    <w:link w:val="En-tte"/>
    <w:uiPriority w:val="99"/>
    <w:rsid w:val="00ED36DE"/>
  </w:style>
  <w:style w:type="paragraph" w:styleId="Pieddepage">
    <w:name w:val="footer"/>
    <w:basedOn w:val="Normal"/>
    <w:link w:val="PieddepageCar"/>
    <w:uiPriority w:val="99"/>
    <w:unhideWhenUsed/>
    <w:rsid w:val="00ED36DE"/>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ED36DE"/>
  </w:style>
  <w:style w:type="paragraph" w:customStyle="1" w:styleId="SignatureIntitulduposte">
    <w:name w:val="Signature (Intitulé du poste)"/>
    <w:basedOn w:val="Signature"/>
    <w:next w:val="Normal"/>
    <w:rsid w:val="001A1F83"/>
    <w:pPr>
      <w:keepNext/>
      <w:keepLines/>
      <w:spacing w:line="180" w:lineRule="atLeast"/>
      <w:ind w:left="0"/>
    </w:pPr>
    <w:rPr>
      <w:rFonts w:ascii="Arial" w:eastAsia="Times New Roman" w:hAnsi="Arial" w:cs="Times New Roman"/>
      <w:spacing w:val="-5"/>
      <w:sz w:val="20"/>
      <w:szCs w:val="20"/>
      <w:lang w:val="fr-CA" w:eastAsia="fr-FR"/>
    </w:rPr>
  </w:style>
  <w:style w:type="paragraph" w:customStyle="1" w:styleId="SignatureNom">
    <w:name w:val="Signature (Nom)"/>
    <w:basedOn w:val="Signature"/>
    <w:next w:val="SignatureIntitulduposte"/>
    <w:rsid w:val="001A1F83"/>
    <w:pPr>
      <w:keepNext/>
      <w:keepLines/>
      <w:spacing w:before="720" w:line="180" w:lineRule="atLeast"/>
      <w:ind w:left="0"/>
    </w:pPr>
    <w:rPr>
      <w:rFonts w:ascii="Arial" w:eastAsia="Times New Roman" w:hAnsi="Arial" w:cs="Times New Roman"/>
      <w:spacing w:val="-5"/>
      <w:sz w:val="20"/>
      <w:szCs w:val="20"/>
      <w:lang w:val="fr-CA" w:eastAsia="fr-FR"/>
    </w:rPr>
  </w:style>
  <w:style w:type="paragraph" w:styleId="Signature">
    <w:name w:val="Signature"/>
    <w:basedOn w:val="Normal"/>
    <w:link w:val="SignatureCar"/>
    <w:uiPriority w:val="99"/>
    <w:semiHidden/>
    <w:unhideWhenUsed/>
    <w:rsid w:val="001A1F83"/>
    <w:pPr>
      <w:spacing w:after="0" w:line="240" w:lineRule="auto"/>
      <w:ind w:left="4320"/>
    </w:pPr>
  </w:style>
  <w:style w:type="character" w:customStyle="1" w:styleId="SignatureCar">
    <w:name w:val="Signature Car"/>
    <w:basedOn w:val="Policepardfaut"/>
    <w:link w:val="Signature"/>
    <w:uiPriority w:val="99"/>
    <w:semiHidden/>
    <w:rsid w:val="001A1F83"/>
  </w:style>
  <w:style w:type="table" w:styleId="Grilledutableau">
    <w:name w:val="Table Grid"/>
    <w:basedOn w:val="TableauNormal"/>
    <w:uiPriority w:val="59"/>
    <w:rsid w:val="000B7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auNormal"/>
    <w:uiPriority w:val="61"/>
    <w:rsid w:val="001329C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1">
    <w:name w:val="Light Grid - Accent 11"/>
    <w:basedOn w:val="TableauNormal"/>
    <w:uiPriority w:val="62"/>
    <w:rsid w:val="001329C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Titre1Car">
    <w:name w:val="Titre 1 Car"/>
    <w:basedOn w:val="Policepardfaut"/>
    <w:link w:val="Titre1"/>
    <w:uiPriority w:val="9"/>
    <w:rsid w:val="004346EA"/>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4346EA"/>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4346EA"/>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4346EA"/>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4346EA"/>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4346EA"/>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4346EA"/>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4346EA"/>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4346EA"/>
    <w:rPr>
      <w:rFonts w:asciiTheme="majorHAnsi" w:eastAsiaTheme="majorEastAsia" w:hAnsiTheme="majorHAnsi" w:cstheme="majorBidi"/>
      <w:i/>
      <w:iCs/>
      <w:color w:val="404040" w:themeColor="text1" w:themeTint="BF"/>
      <w:sz w:val="20"/>
      <w:szCs w:val="20"/>
    </w:rPr>
  </w:style>
  <w:style w:type="paragraph" w:customStyle="1" w:styleId="Default">
    <w:name w:val="Default"/>
    <w:rsid w:val="00757B24"/>
    <w:pPr>
      <w:autoSpaceDE w:val="0"/>
      <w:autoSpaceDN w:val="0"/>
      <w:adjustRightInd w:val="0"/>
      <w:spacing w:after="0" w:line="240" w:lineRule="auto"/>
    </w:pPr>
    <w:rPr>
      <w:rFonts w:ascii="Arial" w:hAnsi="Arial" w:cs="Arial"/>
      <w:color w:val="000000"/>
      <w:sz w:val="24"/>
      <w:szCs w:val="24"/>
      <w:lang w:val="en-US"/>
    </w:rPr>
  </w:style>
  <w:style w:type="paragraph" w:styleId="Textedebulles">
    <w:name w:val="Balloon Text"/>
    <w:basedOn w:val="Normal"/>
    <w:link w:val="TextedebullesCar"/>
    <w:uiPriority w:val="99"/>
    <w:semiHidden/>
    <w:unhideWhenUsed/>
    <w:rsid w:val="00A37040"/>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A3704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675731">
      <w:bodyDiv w:val="1"/>
      <w:marLeft w:val="0"/>
      <w:marRight w:val="0"/>
      <w:marTop w:val="0"/>
      <w:marBottom w:val="0"/>
      <w:divBdr>
        <w:top w:val="none" w:sz="0" w:space="0" w:color="auto"/>
        <w:left w:val="none" w:sz="0" w:space="0" w:color="auto"/>
        <w:bottom w:val="none" w:sz="0" w:space="0" w:color="auto"/>
        <w:right w:val="none" w:sz="0" w:space="0" w:color="auto"/>
      </w:divBdr>
    </w:div>
    <w:div w:id="87735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749</Words>
  <Characters>4123</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City of Ottawa</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robichauli</dc:creator>
  <cp:lastModifiedBy>Utilisateur Windows</cp:lastModifiedBy>
  <cp:revision>2</cp:revision>
  <dcterms:created xsi:type="dcterms:W3CDTF">2020-11-18T20:38:00Z</dcterms:created>
  <dcterms:modified xsi:type="dcterms:W3CDTF">2020-11-18T20:38:00Z</dcterms:modified>
</cp:coreProperties>
</file>